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A0CA4" w14:textId="77777777" w:rsidR="003033DA" w:rsidRPr="005126E3" w:rsidRDefault="00874EF9" w:rsidP="00874EF9">
      <w:pPr>
        <w:jc w:val="center"/>
        <w:rPr>
          <w:rFonts w:ascii="Arial" w:hAnsi="Arial" w:cs="Arial"/>
          <w:b/>
          <w:sz w:val="28"/>
          <w:szCs w:val="28"/>
        </w:rPr>
      </w:pPr>
      <w:r w:rsidRPr="005126E3">
        <w:rPr>
          <w:rFonts w:ascii="Arial" w:hAnsi="Arial" w:cs="Arial"/>
          <w:b/>
          <w:sz w:val="28"/>
          <w:szCs w:val="28"/>
        </w:rPr>
        <w:t>SMITHSONIAN INSTITUTION AND LATINO REPRESENTATION</w:t>
      </w:r>
    </w:p>
    <w:p w14:paraId="4E93CFB6" w14:textId="77777777" w:rsidR="00874EF9" w:rsidRPr="005126E3" w:rsidRDefault="00874EF9" w:rsidP="00874EF9">
      <w:pPr>
        <w:jc w:val="center"/>
        <w:rPr>
          <w:rFonts w:ascii="Arial" w:hAnsi="Arial" w:cs="Arial"/>
          <w:b/>
          <w:sz w:val="28"/>
          <w:szCs w:val="28"/>
        </w:rPr>
      </w:pPr>
      <w:r w:rsidRPr="005126E3">
        <w:rPr>
          <w:rFonts w:ascii="Arial" w:hAnsi="Arial" w:cs="Arial"/>
          <w:b/>
          <w:sz w:val="28"/>
          <w:szCs w:val="28"/>
        </w:rPr>
        <w:t>REPORT TO UCLA LATINO POLICY &amp; POLITICS INITIATIVE</w:t>
      </w:r>
    </w:p>
    <w:p w14:paraId="179454AF" w14:textId="77777777" w:rsidR="00874EF9" w:rsidRPr="005126E3" w:rsidRDefault="009F772A" w:rsidP="00874EF9">
      <w:pPr>
        <w:jc w:val="center"/>
        <w:rPr>
          <w:rFonts w:ascii="Arial" w:hAnsi="Arial" w:cs="Arial"/>
          <w:b/>
          <w:sz w:val="28"/>
          <w:szCs w:val="28"/>
        </w:rPr>
      </w:pPr>
      <w:r w:rsidRPr="005126E3">
        <w:rPr>
          <w:rFonts w:ascii="Arial" w:hAnsi="Arial" w:cs="Arial"/>
          <w:b/>
          <w:sz w:val="28"/>
          <w:szCs w:val="28"/>
        </w:rPr>
        <w:t>SEPTEMBER 2018</w:t>
      </w:r>
    </w:p>
    <w:p w14:paraId="30816FB4" w14:textId="77777777" w:rsidR="009F772A" w:rsidRDefault="009F772A" w:rsidP="00874EF9">
      <w:pPr>
        <w:spacing w:after="0"/>
        <w:rPr>
          <w:rFonts w:ascii="Arial" w:hAnsi="Arial" w:cs="Arial"/>
          <w:sz w:val="24"/>
          <w:szCs w:val="24"/>
          <w:u w:val="single"/>
        </w:rPr>
      </w:pPr>
    </w:p>
    <w:p w14:paraId="70A713B8" w14:textId="77777777" w:rsidR="00874EF9" w:rsidRPr="005126E3" w:rsidRDefault="00874EF9" w:rsidP="00874EF9">
      <w:pPr>
        <w:spacing w:after="0"/>
        <w:rPr>
          <w:rFonts w:ascii="Arial" w:hAnsi="Arial" w:cs="Arial"/>
          <w:b/>
          <w:sz w:val="24"/>
          <w:szCs w:val="24"/>
          <w:u w:val="single"/>
        </w:rPr>
      </w:pPr>
      <w:r w:rsidRPr="005126E3">
        <w:rPr>
          <w:rFonts w:ascii="Arial" w:hAnsi="Arial" w:cs="Arial"/>
          <w:b/>
          <w:sz w:val="24"/>
          <w:szCs w:val="24"/>
          <w:u w:val="single"/>
        </w:rPr>
        <w:t>Introduction</w:t>
      </w:r>
    </w:p>
    <w:p w14:paraId="54AC770C" w14:textId="77777777" w:rsidR="00EF5DBD" w:rsidRDefault="00EF5DBD" w:rsidP="00A1659F">
      <w:pPr>
        <w:spacing w:after="0"/>
        <w:ind w:left="720" w:hanging="720"/>
        <w:rPr>
          <w:rFonts w:ascii="Arial" w:hAnsi="Arial" w:cs="Arial"/>
          <w:sz w:val="24"/>
          <w:szCs w:val="24"/>
        </w:rPr>
      </w:pPr>
    </w:p>
    <w:p w14:paraId="775FF547" w14:textId="4FBD83C3" w:rsidR="004D48FD" w:rsidRPr="007D4F8C" w:rsidRDefault="004D48FD" w:rsidP="004D48FD">
      <w:pPr>
        <w:spacing w:after="0"/>
        <w:rPr>
          <w:rFonts w:ascii="Arial" w:hAnsi="Arial" w:cs="Arial"/>
          <w:sz w:val="24"/>
          <w:szCs w:val="24"/>
        </w:rPr>
      </w:pPr>
      <w:r w:rsidRPr="007D4F8C">
        <w:rPr>
          <w:rFonts w:ascii="Arial" w:hAnsi="Arial" w:cs="Arial"/>
          <w:sz w:val="24"/>
          <w:szCs w:val="24"/>
        </w:rPr>
        <w:t>This report is intended to provide a comprehensive view of Latino presence and programming at the Smithsonian. More specifically, it focuses on Latino employment and programs at Smithsonian museums, mission-enabling units, research centers, and outreach/service-providing units (</w:t>
      </w:r>
      <w:r w:rsidR="003C3F9B">
        <w:rPr>
          <w:rFonts w:ascii="Arial" w:hAnsi="Arial" w:cs="Arial"/>
          <w:sz w:val="24"/>
          <w:szCs w:val="24"/>
        </w:rPr>
        <w:t>s</w:t>
      </w:r>
      <w:r w:rsidR="003C3F9B" w:rsidRPr="007D4F8C">
        <w:rPr>
          <w:rFonts w:ascii="Arial" w:hAnsi="Arial" w:cs="Arial"/>
          <w:sz w:val="24"/>
          <w:szCs w:val="24"/>
        </w:rPr>
        <w:t xml:space="preserve">ee </w:t>
      </w:r>
      <w:r w:rsidRPr="007D4F8C">
        <w:rPr>
          <w:rFonts w:ascii="Arial" w:hAnsi="Arial" w:cs="Arial"/>
          <w:sz w:val="24"/>
          <w:szCs w:val="24"/>
        </w:rPr>
        <w:t>Attachment 1).</w:t>
      </w:r>
    </w:p>
    <w:p w14:paraId="3751908A" w14:textId="77777777" w:rsidR="004D48FD" w:rsidRPr="007D4F8C" w:rsidRDefault="004D48FD" w:rsidP="004D48FD">
      <w:pPr>
        <w:spacing w:after="0"/>
        <w:rPr>
          <w:rFonts w:ascii="Arial" w:hAnsi="Arial" w:cs="Arial"/>
          <w:sz w:val="24"/>
          <w:szCs w:val="24"/>
        </w:rPr>
      </w:pPr>
    </w:p>
    <w:p w14:paraId="4F22DFC4" w14:textId="09F85E28" w:rsidR="00FE1972" w:rsidRPr="00F01F73" w:rsidRDefault="00FE1972" w:rsidP="00FE1972">
      <w:pPr>
        <w:spacing w:after="0"/>
        <w:ind w:left="720" w:hanging="720"/>
        <w:rPr>
          <w:rFonts w:ascii="Arial" w:hAnsi="Arial" w:cs="Arial"/>
          <w:sz w:val="24"/>
          <w:szCs w:val="24"/>
        </w:rPr>
      </w:pPr>
      <w:r w:rsidRPr="00F01F73">
        <w:rPr>
          <w:rFonts w:ascii="Arial" w:hAnsi="Arial" w:cs="Arial"/>
          <w:sz w:val="24"/>
          <w:szCs w:val="24"/>
        </w:rPr>
        <w:t>The Smithsonian is committed to diversity and inclusion across all disciplines and</w:t>
      </w:r>
      <w:r w:rsidR="00E95420">
        <w:rPr>
          <w:rFonts w:ascii="Arial" w:hAnsi="Arial" w:cs="Arial"/>
          <w:sz w:val="24"/>
          <w:szCs w:val="24"/>
        </w:rPr>
        <w:t xml:space="preserve"> </w:t>
      </w:r>
    </w:p>
    <w:p w14:paraId="07EF2FAF" w14:textId="263FCEB4" w:rsidR="003E7634" w:rsidRPr="00F01F73" w:rsidRDefault="00FE1972" w:rsidP="00A605C2">
      <w:pPr>
        <w:spacing w:after="0"/>
        <w:rPr>
          <w:rFonts w:ascii="Arial" w:hAnsi="Arial" w:cs="Arial"/>
          <w:sz w:val="24"/>
          <w:szCs w:val="24"/>
        </w:rPr>
      </w:pPr>
      <w:r w:rsidRPr="00F01F73">
        <w:rPr>
          <w:rFonts w:ascii="Arial" w:hAnsi="Arial" w:cs="Arial"/>
          <w:sz w:val="24"/>
          <w:szCs w:val="24"/>
        </w:rPr>
        <w:t xml:space="preserve">positions within the </w:t>
      </w:r>
      <w:r w:rsidR="008B326B" w:rsidRPr="00F01F73">
        <w:rPr>
          <w:rFonts w:ascii="Arial" w:hAnsi="Arial" w:cs="Arial"/>
          <w:sz w:val="24"/>
          <w:szCs w:val="24"/>
        </w:rPr>
        <w:t>Institution</w:t>
      </w:r>
      <w:r w:rsidRPr="00F01F73">
        <w:rPr>
          <w:rFonts w:ascii="Arial" w:hAnsi="Arial" w:cs="Arial"/>
          <w:sz w:val="24"/>
          <w:szCs w:val="24"/>
        </w:rPr>
        <w:t>, especially at the most senior levels. The Smithsonian acknowledges the need for improvement and recognizes that it is critical to</w:t>
      </w:r>
      <w:r w:rsidR="00A605C2" w:rsidRPr="00F01F73">
        <w:rPr>
          <w:rFonts w:ascii="Arial" w:hAnsi="Arial" w:cs="Arial"/>
          <w:sz w:val="24"/>
          <w:szCs w:val="24"/>
        </w:rPr>
        <w:t xml:space="preserve"> </w:t>
      </w:r>
      <w:r w:rsidRPr="00F01F73">
        <w:rPr>
          <w:rFonts w:ascii="Arial" w:hAnsi="Arial" w:cs="Arial"/>
          <w:sz w:val="24"/>
          <w:szCs w:val="24"/>
        </w:rPr>
        <w:t xml:space="preserve">the success and future of the </w:t>
      </w:r>
      <w:r w:rsidR="00205E5C" w:rsidRPr="00F01F73">
        <w:rPr>
          <w:rFonts w:ascii="Arial" w:hAnsi="Arial" w:cs="Arial"/>
          <w:sz w:val="24"/>
          <w:szCs w:val="24"/>
        </w:rPr>
        <w:t xml:space="preserve">Institution </w:t>
      </w:r>
      <w:r w:rsidRPr="00F01F73">
        <w:rPr>
          <w:rFonts w:ascii="Arial" w:hAnsi="Arial" w:cs="Arial"/>
          <w:sz w:val="24"/>
          <w:szCs w:val="24"/>
        </w:rPr>
        <w:t>to ensure, promote, and drive diversity at the</w:t>
      </w:r>
      <w:r w:rsidR="00A605C2" w:rsidRPr="00F01F73">
        <w:rPr>
          <w:rFonts w:ascii="Arial" w:hAnsi="Arial" w:cs="Arial"/>
          <w:sz w:val="24"/>
          <w:szCs w:val="24"/>
        </w:rPr>
        <w:t xml:space="preserve"> </w:t>
      </w:r>
      <w:r w:rsidRPr="00F01F73">
        <w:rPr>
          <w:rFonts w:ascii="Arial" w:hAnsi="Arial" w:cs="Arial"/>
          <w:sz w:val="24"/>
          <w:szCs w:val="24"/>
        </w:rPr>
        <w:t xml:space="preserve">highest levels. </w:t>
      </w:r>
      <w:r w:rsidR="004D48FD" w:rsidRPr="00F01F73">
        <w:rPr>
          <w:rFonts w:ascii="Arial" w:hAnsi="Arial" w:cs="Arial"/>
          <w:sz w:val="24"/>
          <w:szCs w:val="24"/>
        </w:rPr>
        <w:t>Twenty-five years ago, Latinos represented 2.7% of the Smithsonia</w:t>
      </w:r>
      <w:r w:rsidR="00223AB2" w:rsidRPr="00F01F73">
        <w:rPr>
          <w:rFonts w:ascii="Arial" w:hAnsi="Arial" w:cs="Arial"/>
          <w:sz w:val="24"/>
          <w:szCs w:val="24"/>
        </w:rPr>
        <w:t xml:space="preserve">n </w:t>
      </w:r>
      <w:r w:rsidR="004D48FD" w:rsidRPr="00F01F73">
        <w:rPr>
          <w:rFonts w:ascii="Arial" w:hAnsi="Arial" w:cs="Arial"/>
          <w:sz w:val="24"/>
          <w:szCs w:val="24"/>
        </w:rPr>
        <w:t xml:space="preserve">workforce. Today, Latinos represent a little more than 5% of the workforce. </w:t>
      </w:r>
      <w:r w:rsidR="00205E5C" w:rsidRPr="00F01F73">
        <w:rPr>
          <w:rFonts w:ascii="Arial" w:hAnsi="Arial" w:cs="Arial"/>
          <w:sz w:val="24"/>
          <w:szCs w:val="24"/>
        </w:rPr>
        <w:t>In addition</w:t>
      </w:r>
      <w:r w:rsidR="004D48FD" w:rsidRPr="00F01F73">
        <w:rPr>
          <w:rFonts w:ascii="Arial" w:hAnsi="Arial" w:cs="Arial"/>
          <w:sz w:val="24"/>
          <w:szCs w:val="24"/>
        </w:rPr>
        <w:t>, 3% of Smithsonian employees at the GS 13</w:t>
      </w:r>
      <w:r w:rsidR="003E5F04" w:rsidRPr="00F01F73">
        <w:rPr>
          <w:rFonts w:ascii="Arial" w:hAnsi="Arial" w:cs="Arial"/>
          <w:sz w:val="24"/>
          <w:szCs w:val="24"/>
        </w:rPr>
        <w:t>–</w:t>
      </w:r>
      <w:r w:rsidR="004D48FD" w:rsidRPr="00F01F73">
        <w:rPr>
          <w:rFonts w:ascii="Arial" w:hAnsi="Arial" w:cs="Arial"/>
          <w:sz w:val="24"/>
          <w:szCs w:val="24"/>
        </w:rPr>
        <w:t xml:space="preserve">15 levels are Latinos. Latinos </w:t>
      </w:r>
      <w:r w:rsidR="00815F8A" w:rsidRPr="00F01F73">
        <w:rPr>
          <w:rFonts w:ascii="Arial" w:hAnsi="Arial" w:cs="Arial"/>
          <w:sz w:val="24"/>
          <w:szCs w:val="24"/>
        </w:rPr>
        <w:t xml:space="preserve">hold </w:t>
      </w:r>
      <w:r w:rsidR="004D48FD" w:rsidRPr="00F01F73">
        <w:rPr>
          <w:rFonts w:ascii="Arial" w:hAnsi="Arial" w:cs="Arial"/>
          <w:sz w:val="24"/>
          <w:szCs w:val="24"/>
        </w:rPr>
        <w:t>3.5% of the senior positions at the GS 16 level and higher</w:t>
      </w:r>
      <w:r w:rsidR="00C80D77" w:rsidRPr="00F01F73">
        <w:rPr>
          <w:rFonts w:ascii="Arial" w:hAnsi="Arial" w:cs="Arial"/>
          <w:sz w:val="24"/>
          <w:szCs w:val="24"/>
        </w:rPr>
        <w:t>,</w:t>
      </w:r>
      <w:r w:rsidR="004D48FD" w:rsidRPr="00F01F73">
        <w:rPr>
          <w:rFonts w:ascii="Arial" w:hAnsi="Arial" w:cs="Arial"/>
          <w:sz w:val="24"/>
          <w:szCs w:val="24"/>
        </w:rPr>
        <w:t xml:space="preserve"> including the Assistant Secretary for</w:t>
      </w:r>
      <w:r w:rsidR="00C30905" w:rsidRPr="00F01F73">
        <w:rPr>
          <w:rFonts w:ascii="Arial" w:hAnsi="Arial" w:cs="Arial"/>
          <w:sz w:val="24"/>
          <w:szCs w:val="24"/>
        </w:rPr>
        <w:t xml:space="preserve"> C</w:t>
      </w:r>
      <w:r w:rsidR="00E95420">
        <w:rPr>
          <w:rFonts w:ascii="Arial" w:hAnsi="Arial" w:cs="Arial"/>
          <w:sz w:val="24"/>
          <w:szCs w:val="24"/>
        </w:rPr>
        <w:t xml:space="preserve">ommunications </w:t>
      </w:r>
      <w:r w:rsidR="004D48FD" w:rsidRPr="00F01F73">
        <w:rPr>
          <w:rFonts w:ascii="Arial" w:hAnsi="Arial" w:cs="Arial"/>
          <w:sz w:val="24"/>
          <w:szCs w:val="24"/>
        </w:rPr>
        <w:t xml:space="preserve">and External Affairs. </w:t>
      </w:r>
    </w:p>
    <w:p w14:paraId="7E04F901" w14:textId="77777777" w:rsidR="003E7634" w:rsidRPr="00F01F73" w:rsidRDefault="003E7634" w:rsidP="00A605C2">
      <w:pPr>
        <w:spacing w:after="0"/>
        <w:rPr>
          <w:rFonts w:ascii="Arial" w:hAnsi="Arial" w:cs="Arial"/>
          <w:sz w:val="24"/>
          <w:szCs w:val="24"/>
        </w:rPr>
      </w:pPr>
    </w:p>
    <w:p w14:paraId="1FD1908E" w14:textId="3A6D4A45" w:rsidR="00B43936" w:rsidRPr="007D4F8C" w:rsidRDefault="009B549D" w:rsidP="00A605C2">
      <w:pPr>
        <w:spacing w:after="0"/>
        <w:rPr>
          <w:rFonts w:ascii="Arial" w:hAnsi="Arial" w:cs="Arial"/>
          <w:sz w:val="24"/>
          <w:szCs w:val="24"/>
        </w:rPr>
      </w:pPr>
      <w:r w:rsidRPr="00F01F73">
        <w:rPr>
          <w:rFonts w:ascii="Arial" w:hAnsi="Arial" w:cs="Arial"/>
          <w:sz w:val="24"/>
          <w:szCs w:val="24"/>
        </w:rPr>
        <w:t>The</w:t>
      </w:r>
      <w:r w:rsidR="004D48FD" w:rsidRPr="00F01F73">
        <w:rPr>
          <w:rFonts w:ascii="Arial" w:hAnsi="Arial" w:cs="Arial"/>
          <w:sz w:val="24"/>
          <w:szCs w:val="24"/>
        </w:rPr>
        <w:t xml:space="preserve"> Assistant Secretary is a policy</w:t>
      </w:r>
      <w:r w:rsidRPr="00F01F73">
        <w:rPr>
          <w:rFonts w:ascii="Arial" w:hAnsi="Arial" w:cs="Arial"/>
          <w:sz w:val="24"/>
          <w:szCs w:val="24"/>
        </w:rPr>
        <w:t>-</w:t>
      </w:r>
      <w:r w:rsidR="004D48FD" w:rsidRPr="00F01F73">
        <w:rPr>
          <w:rFonts w:ascii="Arial" w:hAnsi="Arial" w:cs="Arial"/>
          <w:sz w:val="24"/>
          <w:szCs w:val="24"/>
        </w:rPr>
        <w:t xml:space="preserve">making position </w:t>
      </w:r>
      <w:r w:rsidRPr="00F01F73">
        <w:rPr>
          <w:rFonts w:ascii="Arial" w:hAnsi="Arial" w:cs="Arial"/>
          <w:sz w:val="24"/>
          <w:szCs w:val="24"/>
        </w:rPr>
        <w:t xml:space="preserve">that </w:t>
      </w:r>
      <w:r w:rsidR="004D48FD" w:rsidRPr="00F01F73">
        <w:rPr>
          <w:rFonts w:ascii="Arial" w:hAnsi="Arial" w:cs="Arial"/>
          <w:sz w:val="24"/>
          <w:szCs w:val="24"/>
        </w:rPr>
        <w:t>reports directly to the Secretary of the Smithsonian and advises the Secretary on all major operations and policy decisions.</w:t>
      </w:r>
      <w:r w:rsidR="004D48FD" w:rsidRPr="00F01F73">
        <w:rPr>
          <w:rFonts w:ascii="Arial" w:hAnsi="Arial" w:cs="Arial"/>
          <w:bCs/>
          <w:sz w:val="24"/>
          <w:szCs w:val="24"/>
        </w:rPr>
        <w:t xml:space="preserve"> Other senior leadership positions </w:t>
      </w:r>
      <w:r w:rsidRPr="00F01F73">
        <w:rPr>
          <w:rFonts w:ascii="Arial" w:hAnsi="Arial" w:cs="Arial"/>
          <w:bCs/>
          <w:sz w:val="24"/>
          <w:szCs w:val="24"/>
        </w:rPr>
        <w:t xml:space="preserve">held by Latinos </w:t>
      </w:r>
      <w:r w:rsidR="004D48FD" w:rsidRPr="00F01F73">
        <w:rPr>
          <w:rFonts w:ascii="Arial" w:hAnsi="Arial" w:cs="Arial"/>
          <w:bCs/>
          <w:sz w:val="24"/>
          <w:szCs w:val="24"/>
        </w:rPr>
        <w:t>include the Deputy Director for the Office of Advancement, the Director of the Smithsonian Latino Center, the Associate Director of the National Museum of American History, and the Associate</w:t>
      </w:r>
      <w:r w:rsidR="004D48FD">
        <w:rPr>
          <w:rFonts w:ascii="Arial" w:hAnsi="Arial" w:cs="Arial"/>
          <w:bCs/>
          <w:sz w:val="24"/>
          <w:szCs w:val="24"/>
        </w:rPr>
        <w:t xml:space="preserve"> Director of the National Zoological Park.</w:t>
      </w:r>
      <w:r w:rsidR="00D833E9">
        <w:rPr>
          <w:rFonts w:ascii="Arial" w:hAnsi="Arial" w:cs="Arial"/>
          <w:bCs/>
          <w:sz w:val="24"/>
          <w:szCs w:val="24"/>
        </w:rPr>
        <w:t xml:space="preserve"> </w:t>
      </w:r>
      <w:r w:rsidR="00B43936">
        <w:rPr>
          <w:rFonts w:ascii="Arial" w:hAnsi="Arial" w:cs="Arial"/>
          <w:sz w:val="24"/>
          <w:szCs w:val="24"/>
        </w:rPr>
        <w:t>Overall Latino representation in the Smithsonian’</w:t>
      </w:r>
      <w:r w:rsidR="00A605C2">
        <w:rPr>
          <w:rFonts w:ascii="Arial" w:hAnsi="Arial" w:cs="Arial"/>
          <w:sz w:val="24"/>
          <w:szCs w:val="24"/>
        </w:rPr>
        <w:t xml:space="preserve">s workforce is </w:t>
      </w:r>
      <w:r w:rsidR="00CE0D2D">
        <w:rPr>
          <w:rFonts w:ascii="Arial" w:hAnsi="Arial" w:cs="Arial"/>
          <w:sz w:val="24"/>
          <w:szCs w:val="24"/>
        </w:rPr>
        <w:t xml:space="preserve">contained </w:t>
      </w:r>
      <w:r w:rsidR="00B43936">
        <w:rPr>
          <w:rFonts w:ascii="Arial" w:hAnsi="Arial" w:cs="Arial"/>
          <w:sz w:val="24"/>
          <w:szCs w:val="24"/>
        </w:rPr>
        <w:t>in Attachment 2.</w:t>
      </w:r>
    </w:p>
    <w:p w14:paraId="4D55836B" w14:textId="5906CFB9" w:rsidR="001749D7" w:rsidRDefault="001749D7" w:rsidP="00B00059">
      <w:pPr>
        <w:spacing w:after="0"/>
        <w:rPr>
          <w:rFonts w:ascii="Arial" w:hAnsi="Arial" w:cs="Arial"/>
          <w:b/>
          <w:sz w:val="24"/>
          <w:szCs w:val="24"/>
        </w:rPr>
      </w:pPr>
    </w:p>
    <w:p w14:paraId="5554E98E" w14:textId="77777777" w:rsidR="001350B4" w:rsidRPr="005126E3" w:rsidRDefault="007C2AAF" w:rsidP="001350B4">
      <w:pPr>
        <w:spacing w:after="0"/>
        <w:rPr>
          <w:rFonts w:ascii="Arial" w:hAnsi="Arial" w:cs="Arial"/>
          <w:b/>
          <w:sz w:val="24"/>
          <w:szCs w:val="24"/>
          <w:u w:val="single"/>
        </w:rPr>
      </w:pPr>
      <w:r w:rsidRPr="005126E3">
        <w:rPr>
          <w:rFonts w:ascii="Arial" w:hAnsi="Arial" w:cs="Arial"/>
          <w:b/>
          <w:sz w:val="24"/>
          <w:szCs w:val="24"/>
          <w:u w:val="single"/>
        </w:rPr>
        <w:t>Content Specialists and Managers</w:t>
      </w:r>
    </w:p>
    <w:p w14:paraId="3590D20A" w14:textId="77777777" w:rsidR="007C2AAF" w:rsidRDefault="007C2AAF" w:rsidP="001350B4">
      <w:pPr>
        <w:spacing w:after="0"/>
        <w:rPr>
          <w:rFonts w:ascii="Arial" w:hAnsi="Arial" w:cs="Arial"/>
          <w:sz w:val="24"/>
          <w:szCs w:val="24"/>
        </w:rPr>
      </w:pPr>
    </w:p>
    <w:p w14:paraId="0FD6A13A" w14:textId="396C47BF" w:rsidR="007C2AAF" w:rsidRDefault="006D084F" w:rsidP="001350B4">
      <w:pPr>
        <w:spacing w:after="0"/>
        <w:rPr>
          <w:rFonts w:ascii="Arial" w:hAnsi="Arial" w:cs="Arial"/>
          <w:sz w:val="24"/>
          <w:szCs w:val="24"/>
        </w:rPr>
      </w:pPr>
      <w:r>
        <w:rPr>
          <w:rFonts w:ascii="Arial" w:hAnsi="Arial" w:cs="Arial"/>
          <w:sz w:val="24"/>
          <w:szCs w:val="24"/>
        </w:rPr>
        <w:t>T</w:t>
      </w:r>
      <w:r w:rsidR="00A9512B">
        <w:rPr>
          <w:rFonts w:ascii="Arial" w:hAnsi="Arial" w:cs="Arial"/>
          <w:sz w:val="24"/>
          <w:szCs w:val="24"/>
        </w:rPr>
        <w:t xml:space="preserve">his report </w:t>
      </w:r>
      <w:r w:rsidR="00C51E8B">
        <w:rPr>
          <w:rFonts w:ascii="Arial" w:hAnsi="Arial" w:cs="Arial"/>
          <w:sz w:val="24"/>
          <w:szCs w:val="24"/>
        </w:rPr>
        <w:t>include</w:t>
      </w:r>
      <w:r>
        <w:rPr>
          <w:rFonts w:ascii="Arial" w:hAnsi="Arial" w:cs="Arial"/>
          <w:sz w:val="24"/>
          <w:szCs w:val="24"/>
        </w:rPr>
        <w:t>s</w:t>
      </w:r>
      <w:r w:rsidR="00C51E8B">
        <w:rPr>
          <w:rFonts w:ascii="Arial" w:hAnsi="Arial" w:cs="Arial"/>
          <w:sz w:val="24"/>
          <w:szCs w:val="24"/>
        </w:rPr>
        <w:t xml:space="preserve"> </w:t>
      </w:r>
      <w:r w:rsidR="00A9512B">
        <w:rPr>
          <w:rFonts w:ascii="Arial" w:hAnsi="Arial" w:cs="Arial"/>
          <w:sz w:val="24"/>
          <w:szCs w:val="24"/>
        </w:rPr>
        <w:t xml:space="preserve">the activities of employees who are content specialists and manage content, including </w:t>
      </w:r>
      <w:r w:rsidR="000C6D1C">
        <w:rPr>
          <w:rFonts w:ascii="Arial" w:hAnsi="Arial" w:cs="Arial"/>
          <w:sz w:val="24"/>
          <w:szCs w:val="24"/>
        </w:rPr>
        <w:t>Curators</w:t>
      </w:r>
      <w:r w:rsidR="00A9512B">
        <w:rPr>
          <w:rFonts w:ascii="Arial" w:hAnsi="Arial" w:cs="Arial"/>
          <w:sz w:val="24"/>
          <w:szCs w:val="24"/>
        </w:rPr>
        <w:t xml:space="preserve">, </w:t>
      </w:r>
      <w:r w:rsidR="000C6D1C">
        <w:rPr>
          <w:rFonts w:ascii="Arial" w:hAnsi="Arial" w:cs="Arial"/>
          <w:sz w:val="24"/>
          <w:szCs w:val="24"/>
        </w:rPr>
        <w:t>A</w:t>
      </w:r>
      <w:r w:rsidR="00A9512B" w:rsidRPr="00A9512B">
        <w:rPr>
          <w:rFonts w:ascii="Arial" w:hAnsi="Arial" w:cs="Arial"/>
          <w:sz w:val="24"/>
          <w:szCs w:val="24"/>
        </w:rPr>
        <w:t xml:space="preserve">rchivists, </w:t>
      </w:r>
      <w:r w:rsidR="000C6D1C">
        <w:rPr>
          <w:rFonts w:ascii="Arial" w:hAnsi="Arial" w:cs="Arial"/>
          <w:sz w:val="24"/>
          <w:szCs w:val="24"/>
        </w:rPr>
        <w:t>E</w:t>
      </w:r>
      <w:r w:rsidR="00A9512B" w:rsidRPr="00A9512B">
        <w:rPr>
          <w:rFonts w:ascii="Arial" w:hAnsi="Arial" w:cs="Arial"/>
          <w:sz w:val="24"/>
          <w:szCs w:val="24"/>
        </w:rPr>
        <w:t xml:space="preserve">ducators, </w:t>
      </w:r>
      <w:r w:rsidR="000C6D1C">
        <w:rPr>
          <w:rFonts w:ascii="Arial" w:hAnsi="Arial" w:cs="Arial"/>
          <w:sz w:val="24"/>
          <w:szCs w:val="24"/>
        </w:rPr>
        <w:t>P</w:t>
      </w:r>
      <w:r w:rsidR="00A9512B" w:rsidRPr="00A9512B">
        <w:rPr>
          <w:rFonts w:ascii="Arial" w:hAnsi="Arial" w:cs="Arial"/>
          <w:sz w:val="24"/>
          <w:szCs w:val="24"/>
        </w:rPr>
        <w:t xml:space="preserve">rogram </w:t>
      </w:r>
      <w:r w:rsidR="000C6D1C">
        <w:rPr>
          <w:rFonts w:ascii="Arial" w:hAnsi="Arial" w:cs="Arial"/>
          <w:sz w:val="24"/>
          <w:szCs w:val="24"/>
        </w:rPr>
        <w:t>M</w:t>
      </w:r>
      <w:r w:rsidR="00A9512B" w:rsidRPr="00A9512B">
        <w:rPr>
          <w:rFonts w:ascii="Arial" w:hAnsi="Arial" w:cs="Arial"/>
          <w:sz w:val="24"/>
          <w:szCs w:val="24"/>
        </w:rPr>
        <w:t xml:space="preserve">anagers, and </w:t>
      </w:r>
      <w:r w:rsidR="000C6D1C">
        <w:rPr>
          <w:rFonts w:ascii="Arial" w:hAnsi="Arial" w:cs="Arial"/>
          <w:sz w:val="24"/>
          <w:szCs w:val="24"/>
        </w:rPr>
        <w:t>R</w:t>
      </w:r>
      <w:r w:rsidR="00A9512B" w:rsidRPr="00A9512B">
        <w:rPr>
          <w:rFonts w:ascii="Arial" w:hAnsi="Arial" w:cs="Arial"/>
          <w:sz w:val="24"/>
          <w:szCs w:val="24"/>
        </w:rPr>
        <w:t xml:space="preserve">esearch </w:t>
      </w:r>
      <w:r w:rsidR="000C6D1C">
        <w:rPr>
          <w:rFonts w:ascii="Arial" w:hAnsi="Arial" w:cs="Arial"/>
          <w:sz w:val="24"/>
          <w:szCs w:val="24"/>
        </w:rPr>
        <w:t>S</w:t>
      </w:r>
      <w:r w:rsidR="00A9512B" w:rsidRPr="00A9512B">
        <w:rPr>
          <w:rFonts w:ascii="Arial" w:hAnsi="Arial" w:cs="Arial"/>
          <w:sz w:val="24"/>
          <w:szCs w:val="24"/>
        </w:rPr>
        <w:t>cientists.</w:t>
      </w:r>
      <w:r w:rsidR="00601380">
        <w:rPr>
          <w:rFonts w:ascii="Arial" w:hAnsi="Arial" w:cs="Arial"/>
          <w:sz w:val="24"/>
          <w:szCs w:val="24"/>
        </w:rPr>
        <w:t xml:space="preserve"> </w:t>
      </w:r>
      <w:r w:rsidR="00901DF8">
        <w:rPr>
          <w:rFonts w:ascii="Arial" w:hAnsi="Arial" w:cs="Arial"/>
          <w:sz w:val="24"/>
          <w:szCs w:val="24"/>
        </w:rPr>
        <w:t xml:space="preserve">Of note is the contracting of eight curatorial assistants assigned to Latino collecting and exhibition initiatives at the National Museum of African American History and Culture, National Museum of American History, National Portrait Gallery, National Postal Museum, and Smithsonian American Art Museum. </w:t>
      </w:r>
      <w:r w:rsidR="00601380">
        <w:rPr>
          <w:rFonts w:ascii="Arial" w:hAnsi="Arial" w:cs="Arial"/>
          <w:sz w:val="24"/>
          <w:szCs w:val="24"/>
        </w:rPr>
        <w:t xml:space="preserve">In some cases, </w:t>
      </w:r>
      <w:r w:rsidR="00901DF8">
        <w:rPr>
          <w:rFonts w:ascii="Arial" w:hAnsi="Arial" w:cs="Arial"/>
          <w:sz w:val="24"/>
          <w:szCs w:val="24"/>
        </w:rPr>
        <w:t xml:space="preserve">information is </w:t>
      </w:r>
      <w:r w:rsidR="00601380">
        <w:rPr>
          <w:rFonts w:ascii="Arial" w:hAnsi="Arial" w:cs="Arial"/>
          <w:sz w:val="24"/>
          <w:szCs w:val="24"/>
        </w:rPr>
        <w:t>provide</w:t>
      </w:r>
      <w:r w:rsidR="00C51E8B">
        <w:rPr>
          <w:rFonts w:ascii="Arial" w:hAnsi="Arial" w:cs="Arial"/>
          <w:sz w:val="24"/>
          <w:szCs w:val="24"/>
        </w:rPr>
        <w:t xml:space="preserve">d </w:t>
      </w:r>
      <w:r w:rsidR="00901DF8">
        <w:rPr>
          <w:rFonts w:ascii="Arial" w:hAnsi="Arial" w:cs="Arial"/>
          <w:sz w:val="24"/>
          <w:szCs w:val="24"/>
        </w:rPr>
        <w:t>on te</w:t>
      </w:r>
      <w:r w:rsidR="00601380">
        <w:rPr>
          <w:rFonts w:ascii="Arial" w:hAnsi="Arial" w:cs="Arial"/>
          <w:sz w:val="24"/>
          <w:szCs w:val="24"/>
        </w:rPr>
        <w:t>mporary interns and fellows (including post-doctoral assignments).</w:t>
      </w:r>
    </w:p>
    <w:p w14:paraId="37F3EE82" w14:textId="77777777" w:rsidR="00D11CB5" w:rsidRDefault="00D11CB5" w:rsidP="001350B4">
      <w:pPr>
        <w:spacing w:after="0"/>
        <w:rPr>
          <w:rFonts w:ascii="Arial" w:hAnsi="Arial" w:cs="Arial"/>
          <w:sz w:val="24"/>
          <w:szCs w:val="24"/>
        </w:rPr>
      </w:pPr>
    </w:p>
    <w:p w14:paraId="2411D329" w14:textId="23D88165" w:rsidR="00D11CB5" w:rsidRDefault="00D11CB5" w:rsidP="001350B4">
      <w:pPr>
        <w:spacing w:after="0"/>
        <w:rPr>
          <w:rFonts w:ascii="Arial" w:hAnsi="Arial" w:cs="Arial"/>
          <w:sz w:val="24"/>
          <w:szCs w:val="24"/>
        </w:rPr>
      </w:pPr>
      <w:r>
        <w:rPr>
          <w:rFonts w:ascii="Arial" w:hAnsi="Arial" w:cs="Arial"/>
          <w:sz w:val="24"/>
          <w:szCs w:val="24"/>
        </w:rPr>
        <w:t xml:space="preserve">The vast majority of </w:t>
      </w:r>
      <w:r w:rsidR="00E61765">
        <w:rPr>
          <w:rFonts w:ascii="Arial" w:hAnsi="Arial" w:cs="Arial"/>
          <w:sz w:val="24"/>
          <w:szCs w:val="24"/>
        </w:rPr>
        <w:t>Curators</w:t>
      </w:r>
      <w:r>
        <w:rPr>
          <w:rFonts w:ascii="Arial" w:hAnsi="Arial" w:cs="Arial"/>
          <w:sz w:val="24"/>
          <w:szCs w:val="24"/>
        </w:rPr>
        <w:t xml:space="preserve">, </w:t>
      </w:r>
      <w:r w:rsidR="00E61765">
        <w:rPr>
          <w:rFonts w:ascii="Arial" w:hAnsi="Arial" w:cs="Arial"/>
          <w:sz w:val="24"/>
          <w:szCs w:val="24"/>
        </w:rPr>
        <w:t>A</w:t>
      </w:r>
      <w:r>
        <w:rPr>
          <w:rFonts w:ascii="Arial" w:hAnsi="Arial" w:cs="Arial"/>
          <w:sz w:val="24"/>
          <w:szCs w:val="24"/>
        </w:rPr>
        <w:t>rchivists, a</w:t>
      </w:r>
      <w:r w:rsidR="00532580">
        <w:rPr>
          <w:rFonts w:ascii="Arial" w:hAnsi="Arial" w:cs="Arial"/>
          <w:sz w:val="24"/>
          <w:szCs w:val="24"/>
        </w:rPr>
        <w:t xml:space="preserve">nd </w:t>
      </w:r>
      <w:r w:rsidR="00E61765">
        <w:rPr>
          <w:rFonts w:ascii="Arial" w:hAnsi="Arial" w:cs="Arial"/>
          <w:sz w:val="24"/>
          <w:szCs w:val="24"/>
        </w:rPr>
        <w:t>S</w:t>
      </w:r>
      <w:r w:rsidR="00532580">
        <w:rPr>
          <w:rFonts w:ascii="Arial" w:hAnsi="Arial" w:cs="Arial"/>
          <w:sz w:val="24"/>
          <w:szCs w:val="24"/>
        </w:rPr>
        <w:t xml:space="preserve">cientists </w:t>
      </w:r>
      <w:r w:rsidR="007909EA">
        <w:rPr>
          <w:rFonts w:ascii="Arial" w:hAnsi="Arial" w:cs="Arial"/>
          <w:sz w:val="24"/>
          <w:szCs w:val="24"/>
        </w:rPr>
        <w:t>hold</w:t>
      </w:r>
      <w:r>
        <w:rPr>
          <w:rFonts w:ascii="Arial" w:hAnsi="Arial" w:cs="Arial"/>
          <w:sz w:val="24"/>
          <w:szCs w:val="24"/>
        </w:rPr>
        <w:t xml:space="preserve"> Ph.D.</w:t>
      </w:r>
      <w:r w:rsidR="007909EA">
        <w:rPr>
          <w:rFonts w:ascii="Arial" w:hAnsi="Arial" w:cs="Arial"/>
          <w:sz w:val="24"/>
          <w:szCs w:val="24"/>
        </w:rPr>
        <w:t xml:space="preserve"> degrees</w:t>
      </w:r>
      <w:r w:rsidR="007B2573">
        <w:rPr>
          <w:rFonts w:ascii="Arial" w:hAnsi="Arial" w:cs="Arial"/>
          <w:sz w:val="24"/>
          <w:szCs w:val="24"/>
        </w:rPr>
        <w:t>, and</w:t>
      </w:r>
      <w:r w:rsidR="007909EA">
        <w:rPr>
          <w:rFonts w:ascii="Arial" w:hAnsi="Arial" w:cs="Arial"/>
          <w:sz w:val="24"/>
          <w:szCs w:val="24"/>
        </w:rPr>
        <w:t xml:space="preserve"> m</w:t>
      </w:r>
      <w:r>
        <w:rPr>
          <w:rFonts w:ascii="Arial" w:hAnsi="Arial" w:cs="Arial"/>
          <w:sz w:val="24"/>
          <w:szCs w:val="24"/>
        </w:rPr>
        <w:t xml:space="preserve">any of the </w:t>
      </w:r>
      <w:r w:rsidR="00E61765">
        <w:rPr>
          <w:rFonts w:ascii="Arial" w:hAnsi="Arial" w:cs="Arial"/>
          <w:sz w:val="24"/>
          <w:szCs w:val="24"/>
        </w:rPr>
        <w:t>P</w:t>
      </w:r>
      <w:r>
        <w:rPr>
          <w:rFonts w:ascii="Arial" w:hAnsi="Arial" w:cs="Arial"/>
          <w:sz w:val="24"/>
          <w:szCs w:val="24"/>
        </w:rPr>
        <w:t xml:space="preserve">rogram </w:t>
      </w:r>
      <w:r w:rsidR="00E61765">
        <w:rPr>
          <w:rFonts w:ascii="Arial" w:hAnsi="Arial" w:cs="Arial"/>
          <w:sz w:val="24"/>
          <w:szCs w:val="24"/>
        </w:rPr>
        <w:t>M</w:t>
      </w:r>
      <w:r>
        <w:rPr>
          <w:rFonts w:ascii="Arial" w:hAnsi="Arial" w:cs="Arial"/>
          <w:sz w:val="24"/>
          <w:szCs w:val="24"/>
        </w:rPr>
        <w:t xml:space="preserve">anagers </w:t>
      </w:r>
      <w:r w:rsidR="007909EA">
        <w:rPr>
          <w:rFonts w:ascii="Arial" w:hAnsi="Arial" w:cs="Arial"/>
          <w:sz w:val="24"/>
          <w:szCs w:val="24"/>
        </w:rPr>
        <w:t xml:space="preserve">hold </w:t>
      </w:r>
      <w:r w:rsidR="007B2573">
        <w:rPr>
          <w:rFonts w:ascii="Arial" w:hAnsi="Arial" w:cs="Arial"/>
          <w:sz w:val="24"/>
          <w:szCs w:val="24"/>
        </w:rPr>
        <w:t xml:space="preserve">master’s </w:t>
      </w:r>
      <w:r w:rsidR="007909EA">
        <w:rPr>
          <w:rFonts w:ascii="Arial" w:hAnsi="Arial" w:cs="Arial"/>
          <w:sz w:val="24"/>
          <w:szCs w:val="24"/>
        </w:rPr>
        <w:t>degrees</w:t>
      </w:r>
      <w:r>
        <w:rPr>
          <w:rFonts w:ascii="Arial" w:hAnsi="Arial" w:cs="Arial"/>
          <w:sz w:val="24"/>
          <w:szCs w:val="24"/>
        </w:rPr>
        <w:t>.</w:t>
      </w:r>
    </w:p>
    <w:p w14:paraId="271C366A" w14:textId="70D88EB1" w:rsidR="00DC45D1" w:rsidRPr="003E5B28" w:rsidRDefault="00CA702A" w:rsidP="001350B4">
      <w:pPr>
        <w:spacing w:after="0"/>
        <w:rPr>
          <w:rFonts w:ascii="Arial" w:hAnsi="Arial" w:cs="Arial"/>
          <w:sz w:val="24"/>
          <w:szCs w:val="24"/>
        </w:rPr>
      </w:pPr>
      <w:r w:rsidRPr="003E5B28">
        <w:rPr>
          <w:rFonts w:ascii="Arial" w:hAnsi="Arial" w:cs="Arial"/>
          <w:sz w:val="24"/>
          <w:szCs w:val="24"/>
        </w:rPr>
        <w:lastRenderedPageBreak/>
        <w:t xml:space="preserve">The following </w:t>
      </w:r>
      <w:r w:rsidR="002C0E22" w:rsidRPr="003E5B28">
        <w:rPr>
          <w:rFonts w:ascii="Arial" w:hAnsi="Arial" w:cs="Arial"/>
          <w:sz w:val="24"/>
          <w:szCs w:val="24"/>
        </w:rPr>
        <w:t xml:space="preserve">list of </w:t>
      </w:r>
      <w:r w:rsidR="00A065AD" w:rsidRPr="003E5B28">
        <w:rPr>
          <w:rFonts w:ascii="Arial" w:hAnsi="Arial" w:cs="Arial"/>
          <w:sz w:val="24"/>
          <w:szCs w:val="24"/>
        </w:rPr>
        <w:t>posit</w:t>
      </w:r>
      <w:r w:rsidR="002C0E22" w:rsidRPr="003E5B28">
        <w:rPr>
          <w:rFonts w:ascii="Arial" w:hAnsi="Arial" w:cs="Arial"/>
          <w:sz w:val="24"/>
          <w:szCs w:val="24"/>
        </w:rPr>
        <w:t>i</w:t>
      </w:r>
      <w:r w:rsidR="00A065AD" w:rsidRPr="003E5B28">
        <w:rPr>
          <w:rFonts w:ascii="Arial" w:hAnsi="Arial" w:cs="Arial"/>
          <w:sz w:val="24"/>
          <w:szCs w:val="24"/>
        </w:rPr>
        <w:t xml:space="preserve">ons include </w:t>
      </w:r>
      <w:r w:rsidR="00475D97" w:rsidRPr="003E5B28">
        <w:rPr>
          <w:rFonts w:ascii="Arial" w:hAnsi="Arial" w:cs="Arial"/>
          <w:sz w:val="24"/>
          <w:szCs w:val="24"/>
        </w:rPr>
        <w:t>C</w:t>
      </w:r>
      <w:r w:rsidR="00A065AD" w:rsidRPr="003E5B28">
        <w:rPr>
          <w:rFonts w:ascii="Arial" w:hAnsi="Arial" w:cs="Arial"/>
          <w:sz w:val="24"/>
          <w:szCs w:val="24"/>
        </w:rPr>
        <w:t xml:space="preserve">urators, </w:t>
      </w:r>
      <w:r w:rsidR="00475D97" w:rsidRPr="003E5B28">
        <w:rPr>
          <w:rFonts w:ascii="Arial" w:hAnsi="Arial" w:cs="Arial"/>
          <w:sz w:val="24"/>
          <w:szCs w:val="24"/>
        </w:rPr>
        <w:t>A</w:t>
      </w:r>
      <w:r w:rsidR="00A065AD" w:rsidRPr="003E5B28">
        <w:rPr>
          <w:rFonts w:ascii="Arial" w:hAnsi="Arial" w:cs="Arial"/>
          <w:sz w:val="24"/>
          <w:szCs w:val="24"/>
        </w:rPr>
        <w:t xml:space="preserve">rchivists, </w:t>
      </w:r>
      <w:r w:rsidR="00475D97" w:rsidRPr="003E5B28">
        <w:rPr>
          <w:rFonts w:ascii="Arial" w:hAnsi="Arial" w:cs="Arial"/>
          <w:sz w:val="24"/>
          <w:szCs w:val="24"/>
        </w:rPr>
        <w:t>P</w:t>
      </w:r>
      <w:r w:rsidR="00A065AD" w:rsidRPr="003E5B28">
        <w:rPr>
          <w:rFonts w:ascii="Arial" w:hAnsi="Arial" w:cs="Arial"/>
          <w:sz w:val="24"/>
          <w:szCs w:val="24"/>
        </w:rPr>
        <w:t xml:space="preserve">rogram </w:t>
      </w:r>
      <w:r w:rsidR="00475D97" w:rsidRPr="003E5B28">
        <w:rPr>
          <w:rFonts w:ascii="Arial" w:hAnsi="Arial" w:cs="Arial"/>
          <w:sz w:val="24"/>
          <w:szCs w:val="24"/>
        </w:rPr>
        <w:t>M</w:t>
      </w:r>
      <w:r w:rsidR="00A065AD" w:rsidRPr="003E5B28">
        <w:rPr>
          <w:rFonts w:ascii="Arial" w:hAnsi="Arial" w:cs="Arial"/>
          <w:sz w:val="24"/>
          <w:szCs w:val="24"/>
        </w:rPr>
        <w:t xml:space="preserve">anagers, </w:t>
      </w:r>
      <w:r w:rsidR="00475D97" w:rsidRPr="003E5B28">
        <w:rPr>
          <w:rFonts w:ascii="Arial" w:hAnsi="Arial" w:cs="Arial"/>
          <w:sz w:val="24"/>
          <w:szCs w:val="24"/>
        </w:rPr>
        <w:t>E</w:t>
      </w:r>
      <w:r w:rsidR="00A065AD" w:rsidRPr="003E5B28">
        <w:rPr>
          <w:rFonts w:ascii="Arial" w:hAnsi="Arial" w:cs="Arial"/>
          <w:sz w:val="24"/>
          <w:szCs w:val="24"/>
        </w:rPr>
        <w:t>ducators</w:t>
      </w:r>
      <w:r w:rsidR="00475D97" w:rsidRPr="003E5B28">
        <w:rPr>
          <w:rFonts w:ascii="Arial" w:hAnsi="Arial" w:cs="Arial"/>
          <w:sz w:val="24"/>
          <w:szCs w:val="24"/>
        </w:rPr>
        <w:t>,</w:t>
      </w:r>
      <w:r w:rsidR="00A065AD" w:rsidRPr="003E5B28">
        <w:rPr>
          <w:rFonts w:ascii="Arial" w:hAnsi="Arial" w:cs="Arial"/>
          <w:sz w:val="24"/>
          <w:szCs w:val="24"/>
        </w:rPr>
        <w:t xml:space="preserve"> and </w:t>
      </w:r>
      <w:r w:rsidR="00475D97" w:rsidRPr="003E5B28">
        <w:rPr>
          <w:rFonts w:ascii="Arial" w:hAnsi="Arial" w:cs="Arial"/>
          <w:sz w:val="24"/>
          <w:szCs w:val="24"/>
        </w:rPr>
        <w:t>S</w:t>
      </w:r>
      <w:r w:rsidR="00A065AD" w:rsidRPr="003E5B28">
        <w:rPr>
          <w:rFonts w:ascii="Arial" w:hAnsi="Arial" w:cs="Arial"/>
          <w:sz w:val="24"/>
          <w:szCs w:val="24"/>
        </w:rPr>
        <w:t>cientists</w:t>
      </w:r>
      <w:r w:rsidR="002C0E22" w:rsidRPr="003E5B28">
        <w:rPr>
          <w:rFonts w:ascii="Arial" w:hAnsi="Arial" w:cs="Arial"/>
          <w:sz w:val="24"/>
          <w:szCs w:val="24"/>
        </w:rPr>
        <w:t xml:space="preserve"> at Smithsonian’s research centers and museums</w:t>
      </w:r>
      <w:r w:rsidR="00A065AD" w:rsidRPr="003E5B28">
        <w:rPr>
          <w:rFonts w:ascii="Arial" w:hAnsi="Arial" w:cs="Arial"/>
          <w:sz w:val="24"/>
          <w:szCs w:val="24"/>
        </w:rPr>
        <w:t xml:space="preserve">. The incumbents </w:t>
      </w:r>
      <w:r w:rsidR="001C029F" w:rsidRPr="003E5B28">
        <w:rPr>
          <w:rFonts w:ascii="Arial" w:hAnsi="Arial" w:cs="Arial"/>
          <w:sz w:val="24"/>
          <w:szCs w:val="24"/>
        </w:rPr>
        <w:t>in t</w:t>
      </w:r>
      <w:r w:rsidR="00A065AD" w:rsidRPr="003E5B28">
        <w:rPr>
          <w:rFonts w:ascii="Arial" w:hAnsi="Arial" w:cs="Arial"/>
          <w:sz w:val="24"/>
          <w:szCs w:val="24"/>
        </w:rPr>
        <w:t>he</w:t>
      </w:r>
      <w:r w:rsidR="00475D97" w:rsidRPr="003E5B28">
        <w:rPr>
          <w:rFonts w:ascii="Arial" w:hAnsi="Arial" w:cs="Arial"/>
          <w:sz w:val="24"/>
          <w:szCs w:val="24"/>
        </w:rPr>
        <w:t>se</w:t>
      </w:r>
      <w:r w:rsidR="00A065AD" w:rsidRPr="003E5B28">
        <w:rPr>
          <w:rFonts w:ascii="Arial" w:hAnsi="Arial" w:cs="Arial"/>
          <w:sz w:val="24"/>
          <w:szCs w:val="24"/>
        </w:rPr>
        <w:t xml:space="preserve"> positions</w:t>
      </w:r>
      <w:r w:rsidRPr="003E5B28">
        <w:rPr>
          <w:rFonts w:ascii="Arial" w:hAnsi="Arial" w:cs="Arial"/>
          <w:sz w:val="24"/>
          <w:szCs w:val="24"/>
        </w:rPr>
        <w:t xml:space="preserve"> </w:t>
      </w:r>
      <w:r w:rsidR="001C029F" w:rsidRPr="003E5B28">
        <w:rPr>
          <w:rFonts w:ascii="Arial" w:hAnsi="Arial" w:cs="Arial"/>
          <w:sz w:val="24"/>
          <w:szCs w:val="24"/>
        </w:rPr>
        <w:t>are</w:t>
      </w:r>
      <w:r w:rsidRPr="003E5B28">
        <w:rPr>
          <w:rFonts w:ascii="Arial" w:hAnsi="Arial" w:cs="Arial"/>
          <w:sz w:val="24"/>
          <w:szCs w:val="24"/>
        </w:rPr>
        <w:t xml:space="preserve"> employees and contractors</w:t>
      </w:r>
      <w:r w:rsidR="00A065AD" w:rsidRPr="003E5B28">
        <w:rPr>
          <w:rFonts w:ascii="Arial" w:hAnsi="Arial" w:cs="Arial"/>
          <w:sz w:val="24"/>
          <w:szCs w:val="24"/>
        </w:rPr>
        <w:t xml:space="preserve"> </w:t>
      </w:r>
      <w:r w:rsidR="00F37D88" w:rsidRPr="003E5B28">
        <w:rPr>
          <w:rFonts w:ascii="Arial" w:hAnsi="Arial" w:cs="Arial"/>
          <w:sz w:val="24"/>
          <w:szCs w:val="24"/>
        </w:rPr>
        <w:t>who</w:t>
      </w:r>
      <w:r w:rsidR="002C0E22" w:rsidRPr="003E5B28">
        <w:rPr>
          <w:rFonts w:ascii="Arial" w:hAnsi="Arial" w:cs="Arial"/>
          <w:sz w:val="24"/>
          <w:szCs w:val="24"/>
        </w:rPr>
        <w:t xml:space="preserve"> </w:t>
      </w:r>
      <w:r w:rsidR="00A065AD" w:rsidRPr="003E5B28">
        <w:rPr>
          <w:rFonts w:ascii="Arial" w:hAnsi="Arial" w:cs="Arial"/>
          <w:sz w:val="24"/>
          <w:szCs w:val="24"/>
        </w:rPr>
        <w:t>identify as Latina, Latino</w:t>
      </w:r>
      <w:r w:rsidR="00475D97" w:rsidRPr="003E5B28">
        <w:rPr>
          <w:rFonts w:ascii="Arial" w:hAnsi="Arial" w:cs="Arial"/>
          <w:sz w:val="24"/>
          <w:szCs w:val="24"/>
        </w:rPr>
        <w:t>,</w:t>
      </w:r>
      <w:r w:rsidR="00A065AD" w:rsidRPr="003E5B28">
        <w:rPr>
          <w:rFonts w:ascii="Arial" w:hAnsi="Arial" w:cs="Arial"/>
          <w:sz w:val="24"/>
          <w:szCs w:val="24"/>
        </w:rPr>
        <w:t xml:space="preserve"> or Hispanic</w:t>
      </w:r>
      <w:r w:rsidR="00475D97" w:rsidRPr="003E5B28">
        <w:rPr>
          <w:rFonts w:ascii="Arial" w:hAnsi="Arial" w:cs="Arial"/>
          <w:sz w:val="24"/>
          <w:szCs w:val="24"/>
        </w:rPr>
        <w:t>.</w:t>
      </w:r>
    </w:p>
    <w:p w14:paraId="006050D6" w14:textId="77777777" w:rsidR="00A9512B" w:rsidRDefault="00A9512B" w:rsidP="001350B4">
      <w:pPr>
        <w:spacing w:after="0"/>
        <w:rPr>
          <w:rFonts w:ascii="Arial" w:hAnsi="Arial" w:cs="Arial"/>
          <w:sz w:val="24"/>
          <w:szCs w:val="24"/>
        </w:rPr>
      </w:pPr>
    </w:p>
    <w:p w14:paraId="0A09CA6F" w14:textId="77777777" w:rsidR="00A9512B" w:rsidRPr="00C51E8B" w:rsidRDefault="00A9512B" w:rsidP="001350B4">
      <w:pPr>
        <w:spacing w:after="0"/>
        <w:rPr>
          <w:rFonts w:ascii="Arial" w:hAnsi="Arial" w:cs="Arial"/>
          <w:b/>
          <w:sz w:val="24"/>
          <w:szCs w:val="24"/>
        </w:rPr>
      </w:pPr>
      <w:r w:rsidRPr="00C51E8B">
        <w:rPr>
          <w:rFonts w:ascii="Arial" w:hAnsi="Arial" w:cs="Arial"/>
          <w:b/>
          <w:sz w:val="24"/>
          <w:szCs w:val="24"/>
        </w:rPr>
        <w:t>Curators:</w:t>
      </w:r>
    </w:p>
    <w:p w14:paraId="34A7A9A4" w14:textId="77777777" w:rsidR="000D2F2C" w:rsidRDefault="008C6C6A" w:rsidP="00A9512B">
      <w:pPr>
        <w:pStyle w:val="ListParagraph"/>
        <w:numPr>
          <w:ilvl w:val="0"/>
          <w:numId w:val="3"/>
        </w:numPr>
        <w:spacing w:after="0"/>
        <w:rPr>
          <w:rFonts w:ascii="Arial" w:hAnsi="Arial" w:cs="Arial"/>
          <w:sz w:val="24"/>
          <w:szCs w:val="24"/>
        </w:rPr>
      </w:pPr>
      <w:r>
        <w:rPr>
          <w:rFonts w:ascii="Arial" w:hAnsi="Arial" w:cs="Arial"/>
          <w:sz w:val="24"/>
          <w:szCs w:val="24"/>
        </w:rPr>
        <w:t xml:space="preserve">Center for Folklife and Cultural Heritage: </w:t>
      </w:r>
    </w:p>
    <w:p w14:paraId="1F23CBF7" w14:textId="77777777" w:rsidR="008C6C6A" w:rsidRDefault="008C6C6A" w:rsidP="00630BCB">
      <w:pPr>
        <w:pStyle w:val="ListParagraph"/>
        <w:numPr>
          <w:ilvl w:val="0"/>
          <w:numId w:val="10"/>
        </w:numPr>
        <w:spacing w:after="0"/>
        <w:rPr>
          <w:rFonts w:ascii="Arial" w:hAnsi="Arial" w:cs="Arial"/>
          <w:sz w:val="24"/>
          <w:szCs w:val="24"/>
        </w:rPr>
      </w:pPr>
      <w:r w:rsidRPr="000D2F2C">
        <w:rPr>
          <w:rFonts w:ascii="Arial" w:hAnsi="Arial" w:cs="Arial"/>
          <w:sz w:val="24"/>
          <w:szCs w:val="24"/>
        </w:rPr>
        <w:t>Latino Curator for Digital and Emerging Media and Chair of Cultural Research and Education</w:t>
      </w:r>
    </w:p>
    <w:p w14:paraId="3B5493B1" w14:textId="77777777" w:rsidR="000D2F2C" w:rsidRPr="00F01F73" w:rsidRDefault="000D2F2C" w:rsidP="00630BCB">
      <w:pPr>
        <w:pStyle w:val="ListParagraph"/>
        <w:numPr>
          <w:ilvl w:val="0"/>
          <w:numId w:val="10"/>
        </w:numPr>
        <w:spacing w:after="0"/>
        <w:rPr>
          <w:rFonts w:ascii="Arial" w:hAnsi="Arial" w:cs="Arial"/>
          <w:sz w:val="24"/>
          <w:szCs w:val="24"/>
        </w:rPr>
      </w:pPr>
      <w:r w:rsidRPr="00F01F73">
        <w:rPr>
          <w:rFonts w:ascii="Arial" w:hAnsi="Arial" w:cs="Arial"/>
          <w:sz w:val="24"/>
          <w:szCs w:val="24"/>
        </w:rPr>
        <w:t>Curator, Smithsonian Folklife Festival</w:t>
      </w:r>
    </w:p>
    <w:p w14:paraId="36B2BE09" w14:textId="77777777" w:rsidR="000D2F2C" w:rsidRPr="00F01F73" w:rsidRDefault="000D2F2C" w:rsidP="00630BCB">
      <w:pPr>
        <w:pStyle w:val="ListParagraph"/>
        <w:numPr>
          <w:ilvl w:val="0"/>
          <w:numId w:val="10"/>
        </w:numPr>
        <w:spacing w:after="0"/>
        <w:rPr>
          <w:rFonts w:ascii="Arial" w:hAnsi="Arial" w:cs="Arial"/>
          <w:sz w:val="24"/>
          <w:szCs w:val="24"/>
        </w:rPr>
      </w:pPr>
      <w:r w:rsidRPr="00F01F73">
        <w:rPr>
          <w:rFonts w:ascii="Arial" w:hAnsi="Arial" w:cs="Arial"/>
          <w:sz w:val="24"/>
          <w:szCs w:val="24"/>
        </w:rPr>
        <w:t>Research Associate and former Curator</w:t>
      </w:r>
      <w:r w:rsidR="00671BCA" w:rsidRPr="00F01F73">
        <w:rPr>
          <w:rFonts w:ascii="Arial" w:hAnsi="Arial" w:cs="Arial"/>
          <w:sz w:val="24"/>
          <w:szCs w:val="24"/>
        </w:rPr>
        <w:t>, Smithsonian Folklife Curator</w:t>
      </w:r>
    </w:p>
    <w:p w14:paraId="0231416E" w14:textId="77777777" w:rsidR="00E61264" w:rsidRPr="00F01F73" w:rsidRDefault="001B18D4" w:rsidP="00A9512B">
      <w:pPr>
        <w:pStyle w:val="ListParagraph"/>
        <w:numPr>
          <w:ilvl w:val="0"/>
          <w:numId w:val="3"/>
        </w:numPr>
        <w:spacing w:after="0"/>
        <w:rPr>
          <w:rFonts w:ascii="Arial" w:hAnsi="Arial" w:cs="Arial"/>
          <w:sz w:val="24"/>
          <w:szCs w:val="24"/>
        </w:rPr>
      </w:pPr>
      <w:r w:rsidRPr="00F01F73">
        <w:rPr>
          <w:rFonts w:ascii="Arial" w:hAnsi="Arial" w:cs="Arial"/>
          <w:sz w:val="24"/>
          <w:szCs w:val="24"/>
        </w:rPr>
        <w:t xml:space="preserve">Cooper Hewitt, Smithsonian Design Museum: </w:t>
      </w:r>
    </w:p>
    <w:p w14:paraId="36A7CA7D" w14:textId="77777777" w:rsidR="00A9512B" w:rsidRPr="00F01F73" w:rsidRDefault="001B18D4" w:rsidP="00630BCB">
      <w:pPr>
        <w:pStyle w:val="ListParagraph"/>
        <w:numPr>
          <w:ilvl w:val="0"/>
          <w:numId w:val="20"/>
        </w:numPr>
        <w:spacing w:after="0"/>
        <w:rPr>
          <w:rFonts w:ascii="Arial" w:hAnsi="Arial" w:cs="Arial"/>
          <w:sz w:val="24"/>
          <w:szCs w:val="24"/>
        </w:rPr>
      </w:pPr>
      <w:r w:rsidRPr="00F01F73">
        <w:rPr>
          <w:rFonts w:ascii="Arial" w:hAnsi="Arial" w:cs="Arial"/>
          <w:sz w:val="24"/>
          <w:szCs w:val="24"/>
        </w:rPr>
        <w:t xml:space="preserve">Associate Curator for Latino Design </w:t>
      </w:r>
    </w:p>
    <w:p w14:paraId="5E0FF9B9" w14:textId="77777777" w:rsidR="00E61264" w:rsidRPr="00F01F73" w:rsidRDefault="001B18D4" w:rsidP="00A9512B">
      <w:pPr>
        <w:pStyle w:val="ListParagraph"/>
        <w:numPr>
          <w:ilvl w:val="0"/>
          <w:numId w:val="3"/>
        </w:numPr>
        <w:spacing w:after="0"/>
        <w:rPr>
          <w:rFonts w:ascii="Arial" w:hAnsi="Arial" w:cs="Arial"/>
          <w:sz w:val="24"/>
          <w:szCs w:val="24"/>
        </w:rPr>
      </w:pPr>
      <w:r w:rsidRPr="00F01F73">
        <w:rPr>
          <w:rFonts w:ascii="Arial" w:hAnsi="Arial" w:cs="Arial"/>
          <w:sz w:val="24"/>
          <w:szCs w:val="24"/>
        </w:rPr>
        <w:t xml:space="preserve">National Museum of African American History and Culture: </w:t>
      </w:r>
    </w:p>
    <w:p w14:paraId="25EC16A9" w14:textId="77777777" w:rsidR="001B18D4" w:rsidRPr="00F01F73" w:rsidRDefault="001B18D4" w:rsidP="00630BCB">
      <w:pPr>
        <w:pStyle w:val="ListParagraph"/>
        <w:numPr>
          <w:ilvl w:val="0"/>
          <w:numId w:val="20"/>
        </w:numPr>
        <w:spacing w:after="0"/>
        <w:rPr>
          <w:rFonts w:ascii="Arial" w:hAnsi="Arial" w:cs="Arial"/>
          <w:sz w:val="24"/>
          <w:szCs w:val="24"/>
        </w:rPr>
      </w:pPr>
      <w:r w:rsidRPr="00F01F73">
        <w:rPr>
          <w:rFonts w:ascii="Arial" w:hAnsi="Arial" w:cs="Arial"/>
          <w:sz w:val="24"/>
          <w:szCs w:val="24"/>
        </w:rPr>
        <w:t>Curator of Latino Studies</w:t>
      </w:r>
    </w:p>
    <w:p w14:paraId="6D2E0CCF" w14:textId="77777777" w:rsidR="001B18D4" w:rsidRDefault="001B18D4" w:rsidP="00A9512B">
      <w:pPr>
        <w:pStyle w:val="ListParagraph"/>
        <w:numPr>
          <w:ilvl w:val="0"/>
          <w:numId w:val="3"/>
        </w:numPr>
        <w:spacing w:after="0"/>
        <w:rPr>
          <w:rFonts w:ascii="Arial" w:hAnsi="Arial" w:cs="Arial"/>
          <w:sz w:val="24"/>
          <w:szCs w:val="24"/>
        </w:rPr>
      </w:pPr>
      <w:r>
        <w:rPr>
          <w:rFonts w:ascii="Arial" w:hAnsi="Arial" w:cs="Arial"/>
          <w:sz w:val="24"/>
          <w:szCs w:val="24"/>
        </w:rPr>
        <w:t>National Museum of American History:</w:t>
      </w:r>
    </w:p>
    <w:p w14:paraId="1AAE62FA" w14:textId="77777777" w:rsidR="001B18D4" w:rsidRDefault="001B18D4" w:rsidP="001B18D4">
      <w:pPr>
        <w:pStyle w:val="ListParagraph"/>
        <w:numPr>
          <w:ilvl w:val="0"/>
          <w:numId w:val="4"/>
        </w:numPr>
        <w:spacing w:after="0"/>
        <w:rPr>
          <w:rFonts w:ascii="Arial" w:hAnsi="Arial" w:cs="Arial"/>
          <w:sz w:val="24"/>
          <w:szCs w:val="24"/>
        </w:rPr>
      </w:pPr>
      <w:r>
        <w:rPr>
          <w:rFonts w:ascii="Arial" w:hAnsi="Arial" w:cs="Arial"/>
          <w:sz w:val="24"/>
          <w:szCs w:val="24"/>
        </w:rPr>
        <w:t>Curator, Home and Community Life</w:t>
      </w:r>
    </w:p>
    <w:p w14:paraId="2F17DB60" w14:textId="77777777" w:rsidR="001B18D4" w:rsidRDefault="00E73B62" w:rsidP="001B18D4">
      <w:pPr>
        <w:pStyle w:val="ListParagraph"/>
        <w:numPr>
          <w:ilvl w:val="0"/>
          <w:numId w:val="4"/>
        </w:numPr>
        <w:spacing w:after="0"/>
        <w:rPr>
          <w:rFonts w:ascii="Arial" w:hAnsi="Arial" w:cs="Arial"/>
          <w:sz w:val="24"/>
          <w:szCs w:val="24"/>
        </w:rPr>
      </w:pPr>
      <w:r>
        <w:rPr>
          <w:rFonts w:ascii="Arial" w:hAnsi="Arial" w:cs="Arial"/>
          <w:sz w:val="24"/>
          <w:szCs w:val="24"/>
        </w:rPr>
        <w:t>Curator, Work and Industry</w:t>
      </w:r>
    </w:p>
    <w:p w14:paraId="4147C173" w14:textId="77777777" w:rsidR="00E73B62" w:rsidRDefault="00E73B62" w:rsidP="001B18D4">
      <w:pPr>
        <w:pStyle w:val="ListParagraph"/>
        <w:numPr>
          <w:ilvl w:val="0"/>
          <w:numId w:val="4"/>
        </w:numPr>
        <w:spacing w:after="0"/>
        <w:rPr>
          <w:rFonts w:ascii="Arial" w:hAnsi="Arial" w:cs="Arial"/>
          <w:sz w:val="24"/>
          <w:szCs w:val="24"/>
        </w:rPr>
      </w:pPr>
      <w:r>
        <w:rPr>
          <w:rFonts w:ascii="Arial" w:hAnsi="Arial" w:cs="Arial"/>
          <w:sz w:val="24"/>
          <w:szCs w:val="24"/>
        </w:rPr>
        <w:t>Curator, Home and Community Life</w:t>
      </w:r>
    </w:p>
    <w:p w14:paraId="78D52EDE" w14:textId="77777777" w:rsidR="00E61264" w:rsidRDefault="00E73B62" w:rsidP="00E73B62">
      <w:pPr>
        <w:pStyle w:val="ListParagraph"/>
        <w:numPr>
          <w:ilvl w:val="0"/>
          <w:numId w:val="3"/>
        </w:numPr>
        <w:spacing w:after="0"/>
        <w:rPr>
          <w:rFonts w:ascii="Arial" w:hAnsi="Arial" w:cs="Arial"/>
          <w:sz w:val="24"/>
          <w:szCs w:val="24"/>
        </w:rPr>
      </w:pPr>
      <w:r>
        <w:rPr>
          <w:rFonts w:ascii="Arial" w:hAnsi="Arial" w:cs="Arial"/>
          <w:sz w:val="24"/>
          <w:szCs w:val="24"/>
        </w:rPr>
        <w:t>National Museum of the American Indian:</w:t>
      </w:r>
      <w:r w:rsidR="004F21FE">
        <w:rPr>
          <w:rFonts w:ascii="Arial" w:hAnsi="Arial" w:cs="Arial"/>
          <w:sz w:val="24"/>
          <w:szCs w:val="24"/>
        </w:rPr>
        <w:t xml:space="preserve"> </w:t>
      </w:r>
    </w:p>
    <w:p w14:paraId="2573EF8A" w14:textId="77777777" w:rsidR="00E73B62" w:rsidRPr="00E61264" w:rsidRDefault="004F21FE" w:rsidP="00630BCB">
      <w:pPr>
        <w:pStyle w:val="ListParagraph"/>
        <w:numPr>
          <w:ilvl w:val="0"/>
          <w:numId w:val="21"/>
        </w:numPr>
        <w:spacing w:after="0"/>
        <w:rPr>
          <w:rFonts w:ascii="Arial" w:hAnsi="Arial" w:cs="Arial"/>
          <w:sz w:val="24"/>
          <w:szCs w:val="24"/>
        </w:rPr>
      </w:pPr>
      <w:r w:rsidRPr="00E61264">
        <w:rPr>
          <w:rFonts w:ascii="Arial" w:hAnsi="Arial" w:cs="Arial"/>
          <w:sz w:val="24"/>
          <w:szCs w:val="24"/>
        </w:rPr>
        <w:t>Associate Curator, Museum Scholarship</w:t>
      </w:r>
    </w:p>
    <w:p w14:paraId="6BB94265" w14:textId="77777777" w:rsidR="004F21FE" w:rsidRDefault="004F21FE" w:rsidP="00E73B62">
      <w:pPr>
        <w:pStyle w:val="ListParagraph"/>
        <w:numPr>
          <w:ilvl w:val="0"/>
          <w:numId w:val="3"/>
        </w:numPr>
        <w:spacing w:after="0"/>
        <w:rPr>
          <w:rFonts w:ascii="Arial" w:hAnsi="Arial" w:cs="Arial"/>
          <w:sz w:val="24"/>
          <w:szCs w:val="24"/>
        </w:rPr>
      </w:pPr>
      <w:r>
        <w:rPr>
          <w:rFonts w:ascii="Arial" w:hAnsi="Arial" w:cs="Arial"/>
          <w:sz w:val="24"/>
          <w:szCs w:val="24"/>
        </w:rPr>
        <w:t>National Portrait Gallery:</w:t>
      </w:r>
    </w:p>
    <w:p w14:paraId="3D34FE8C" w14:textId="77777777" w:rsidR="004F21FE" w:rsidRDefault="004F21FE" w:rsidP="00630BCB">
      <w:pPr>
        <w:pStyle w:val="ListParagraph"/>
        <w:numPr>
          <w:ilvl w:val="0"/>
          <w:numId w:val="5"/>
        </w:numPr>
        <w:spacing w:after="0"/>
        <w:rPr>
          <w:rFonts w:ascii="Arial" w:hAnsi="Arial" w:cs="Arial"/>
          <w:sz w:val="24"/>
          <w:szCs w:val="24"/>
        </w:rPr>
      </w:pPr>
      <w:r>
        <w:rPr>
          <w:rFonts w:ascii="Arial" w:hAnsi="Arial" w:cs="Arial"/>
          <w:sz w:val="24"/>
          <w:szCs w:val="24"/>
        </w:rPr>
        <w:t>Curator of Latino Art</w:t>
      </w:r>
      <w:r w:rsidR="0033574B">
        <w:rPr>
          <w:rFonts w:ascii="Arial" w:hAnsi="Arial" w:cs="Arial"/>
          <w:sz w:val="24"/>
          <w:szCs w:val="24"/>
        </w:rPr>
        <w:t xml:space="preserve"> and History</w:t>
      </w:r>
    </w:p>
    <w:p w14:paraId="35162364" w14:textId="77777777" w:rsidR="0033574B" w:rsidRDefault="0033574B" w:rsidP="00630BCB">
      <w:pPr>
        <w:pStyle w:val="ListParagraph"/>
        <w:numPr>
          <w:ilvl w:val="0"/>
          <w:numId w:val="5"/>
        </w:numPr>
        <w:spacing w:after="0"/>
        <w:rPr>
          <w:rFonts w:ascii="Arial" w:hAnsi="Arial" w:cs="Arial"/>
          <w:sz w:val="24"/>
          <w:szCs w:val="24"/>
        </w:rPr>
      </w:pPr>
      <w:r>
        <w:rPr>
          <w:rFonts w:ascii="Arial" w:hAnsi="Arial" w:cs="Arial"/>
          <w:sz w:val="24"/>
          <w:szCs w:val="24"/>
        </w:rPr>
        <w:t>Associate Curator of Photography</w:t>
      </w:r>
    </w:p>
    <w:p w14:paraId="2D5887B3" w14:textId="77777777" w:rsidR="00E61264" w:rsidRDefault="008C6C6A" w:rsidP="0033574B">
      <w:pPr>
        <w:pStyle w:val="ListParagraph"/>
        <w:numPr>
          <w:ilvl w:val="0"/>
          <w:numId w:val="3"/>
        </w:numPr>
        <w:spacing w:after="0"/>
        <w:rPr>
          <w:rFonts w:ascii="Arial" w:hAnsi="Arial" w:cs="Arial"/>
          <w:sz w:val="24"/>
          <w:szCs w:val="24"/>
        </w:rPr>
      </w:pPr>
      <w:r>
        <w:rPr>
          <w:rFonts w:ascii="Arial" w:hAnsi="Arial" w:cs="Arial"/>
          <w:sz w:val="24"/>
          <w:szCs w:val="24"/>
        </w:rPr>
        <w:t xml:space="preserve">Smithsonian American Art Museum: </w:t>
      </w:r>
    </w:p>
    <w:p w14:paraId="385AA5BC" w14:textId="77777777" w:rsidR="0033574B" w:rsidRPr="00E61264" w:rsidRDefault="008C6C6A" w:rsidP="00630BCB">
      <w:pPr>
        <w:pStyle w:val="ListParagraph"/>
        <w:numPr>
          <w:ilvl w:val="0"/>
          <w:numId w:val="22"/>
        </w:numPr>
        <w:spacing w:after="0"/>
        <w:rPr>
          <w:rFonts w:ascii="Arial" w:hAnsi="Arial" w:cs="Arial"/>
          <w:sz w:val="24"/>
          <w:szCs w:val="24"/>
        </w:rPr>
      </w:pPr>
      <w:r w:rsidRPr="00E61264">
        <w:rPr>
          <w:rFonts w:ascii="Arial" w:hAnsi="Arial" w:cs="Arial"/>
          <w:sz w:val="24"/>
          <w:szCs w:val="24"/>
        </w:rPr>
        <w:t>Curator of Latino Art and Deputy Chief Curator</w:t>
      </w:r>
    </w:p>
    <w:p w14:paraId="0894F09F" w14:textId="77777777" w:rsidR="001350B4" w:rsidRDefault="001350B4" w:rsidP="00901DF8">
      <w:pPr>
        <w:spacing w:after="0"/>
        <w:rPr>
          <w:rFonts w:ascii="Arial" w:hAnsi="Arial" w:cs="Arial"/>
          <w:sz w:val="24"/>
          <w:szCs w:val="24"/>
        </w:rPr>
      </w:pPr>
    </w:p>
    <w:p w14:paraId="54DFB6A3" w14:textId="77777777" w:rsidR="001350B4" w:rsidRPr="00C51E8B" w:rsidRDefault="008C6C6A" w:rsidP="001350B4">
      <w:pPr>
        <w:spacing w:after="0"/>
        <w:rPr>
          <w:rFonts w:ascii="Arial" w:hAnsi="Arial" w:cs="Arial"/>
          <w:b/>
          <w:sz w:val="24"/>
          <w:szCs w:val="24"/>
        </w:rPr>
      </w:pPr>
      <w:r w:rsidRPr="00C51E8B">
        <w:rPr>
          <w:rFonts w:ascii="Arial" w:hAnsi="Arial" w:cs="Arial"/>
          <w:b/>
          <w:sz w:val="24"/>
          <w:szCs w:val="24"/>
        </w:rPr>
        <w:t>Archivists:</w:t>
      </w:r>
    </w:p>
    <w:p w14:paraId="256E71DE" w14:textId="77777777" w:rsidR="008C6C6A" w:rsidRPr="009C4B80" w:rsidRDefault="0018398E" w:rsidP="00630BCB">
      <w:pPr>
        <w:pStyle w:val="ListParagraph"/>
        <w:numPr>
          <w:ilvl w:val="0"/>
          <w:numId w:val="6"/>
        </w:numPr>
        <w:spacing w:after="0"/>
        <w:rPr>
          <w:rFonts w:ascii="Arial" w:hAnsi="Arial" w:cs="Arial"/>
          <w:sz w:val="24"/>
          <w:szCs w:val="24"/>
        </w:rPr>
      </w:pPr>
      <w:r w:rsidRPr="009C4B80">
        <w:rPr>
          <w:rFonts w:ascii="Arial" w:hAnsi="Arial" w:cs="Arial"/>
          <w:sz w:val="24"/>
          <w:szCs w:val="24"/>
        </w:rPr>
        <w:t>Archives of American Art:</w:t>
      </w:r>
    </w:p>
    <w:p w14:paraId="191325A5" w14:textId="77777777" w:rsidR="0018398E" w:rsidRDefault="006B4CDE" w:rsidP="00630BCB">
      <w:pPr>
        <w:pStyle w:val="ListParagraph"/>
        <w:numPr>
          <w:ilvl w:val="0"/>
          <w:numId w:val="7"/>
        </w:numPr>
        <w:spacing w:after="0"/>
        <w:rPr>
          <w:rFonts w:ascii="Arial" w:hAnsi="Arial" w:cs="Arial"/>
          <w:sz w:val="24"/>
          <w:szCs w:val="24"/>
        </w:rPr>
      </w:pPr>
      <w:r>
        <w:rPr>
          <w:rFonts w:ascii="Arial" w:hAnsi="Arial" w:cs="Arial"/>
          <w:sz w:val="24"/>
          <w:szCs w:val="24"/>
        </w:rPr>
        <w:t>National Collector</w:t>
      </w:r>
      <w:r w:rsidR="0079053A">
        <w:rPr>
          <w:rFonts w:ascii="Arial" w:hAnsi="Arial" w:cs="Arial"/>
          <w:sz w:val="24"/>
          <w:szCs w:val="24"/>
        </w:rPr>
        <w:t xml:space="preserve"> </w:t>
      </w:r>
      <w:r w:rsidR="0079053A" w:rsidRPr="00F37D88">
        <w:rPr>
          <w:rFonts w:ascii="Arial" w:hAnsi="Arial" w:cs="Arial"/>
          <w:sz w:val="24"/>
          <w:szCs w:val="24"/>
        </w:rPr>
        <w:t>(Collections Specialist)</w:t>
      </w:r>
    </w:p>
    <w:p w14:paraId="0E97F62C" w14:textId="77777777" w:rsidR="006B4CDE" w:rsidRDefault="006B4CDE" w:rsidP="00630BCB">
      <w:pPr>
        <w:pStyle w:val="ListParagraph"/>
        <w:numPr>
          <w:ilvl w:val="0"/>
          <w:numId w:val="7"/>
        </w:numPr>
        <w:spacing w:after="0"/>
        <w:rPr>
          <w:rFonts w:ascii="Arial" w:hAnsi="Arial" w:cs="Arial"/>
          <w:sz w:val="24"/>
          <w:szCs w:val="24"/>
        </w:rPr>
      </w:pPr>
      <w:r>
        <w:rPr>
          <w:rFonts w:ascii="Arial" w:hAnsi="Arial" w:cs="Arial"/>
          <w:sz w:val="24"/>
          <w:szCs w:val="24"/>
        </w:rPr>
        <w:t>Digital Asset Manager</w:t>
      </w:r>
    </w:p>
    <w:p w14:paraId="76CBB78B" w14:textId="77777777" w:rsidR="00BB2FC6" w:rsidRPr="009C4B80" w:rsidRDefault="00CF0EDB" w:rsidP="00630BCB">
      <w:pPr>
        <w:pStyle w:val="ListParagraph"/>
        <w:numPr>
          <w:ilvl w:val="0"/>
          <w:numId w:val="6"/>
        </w:numPr>
        <w:spacing w:after="0"/>
        <w:rPr>
          <w:rFonts w:ascii="Arial" w:hAnsi="Arial" w:cs="Arial"/>
          <w:sz w:val="24"/>
          <w:szCs w:val="24"/>
        </w:rPr>
      </w:pPr>
      <w:r w:rsidRPr="009C4B80">
        <w:rPr>
          <w:rFonts w:ascii="Arial" w:hAnsi="Arial" w:cs="Arial"/>
          <w:sz w:val="24"/>
          <w:szCs w:val="24"/>
        </w:rPr>
        <w:t xml:space="preserve">Center for Folklife and Cultural Heritage: </w:t>
      </w:r>
    </w:p>
    <w:p w14:paraId="004D4D3B" w14:textId="77777777" w:rsidR="00CF0EDB" w:rsidRDefault="00CF0EDB" w:rsidP="00630BCB">
      <w:pPr>
        <w:pStyle w:val="ListParagraph"/>
        <w:numPr>
          <w:ilvl w:val="0"/>
          <w:numId w:val="27"/>
        </w:numPr>
        <w:spacing w:after="0"/>
        <w:rPr>
          <w:rFonts w:ascii="Arial" w:hAnsi="Arial" w:cs="Arial"/>
          <w:sz w:val="24"/>
          <w:szCs w:val="24"/>
          <w:lang w:val="es-MX"/>
        </w:rPr>
      </w:pPr>
      <w:r w:rsidRPr="001C10F6">
        <w:rPr>
          <w:rFonts w:ascii="Arial" w:hAnsi="Arial" w:cs="Arial"/>
          <w:sz w:val="24"/>
          <w:szCs w:val="24"/>
          <w:lang w:val="es-MX"/>
        </w:rPr>
        <w:t xml:space="preserve">Digital </w:t>
      </w:r>
      <w:proofErr w:type="spellStart"/>
      <w:r w:rsidRPr="001C10F6">
        <w:rPr>
          <w:rFonts w:ascii="Arial" w:hAnsi="Arial" w:cs="Arial"/>
          <w:sz w:val="24"/>
          <w:szCs w:val="24"/>
          <w:lang w:val="es-MX"/>
        </w:rPr>
        <w:t>Archivist</w:t>
      </w:r>
      <w:proofErr w:type="spellEnd"/>
    </w:p>
    <w:p w14:paraId="30987C1E" w14:textId="77777777" w:rsidR="006B4CDE" w:rsidRPr="009C4B80" w:rsidRDefault="006B4CDE" w:rsidP="00630BCB">
      <w:pPr>
        <w:pStyle w:val="ListParagraph"/>
        <w:numPr>
          <w:ilvl w:val="0"/>
          <w:numId w:val="6"/>
        </w:numPr>
        <w:spacing w:after="0"/>
        <w:rPr>
          <w:rFonts w:ascii="Arial" w:hAnsi="Arial" w:cs="Arial"/>
          <w:sz w:val="24"/>
          <w:szCs w:val="24"/>
        </w:rPr>
      </w:pPr>
      <w:r w:rsidRPr="009C4B80">
        <w:rPr>
          <w:rFonts w:ascii="Arial" w:hAnsi="Arial" w:cs="Arial"/>
          <w:sz w:val="24"/>
          <w:szCs w:val="24"/>
        </w:rPr>
        <w:t>National Museum of American History</w:t>
      </w:r>
      <w:r w:rsidR="00E61264" w:rsidRPr="009C4B80">
        <w:rPr>
          <w:rFonts w:ascii="Arial" w:hAnsi="Arial" w:cs="Arial"/>
          <w:sz w:val="24"/>
          <w:szCs w:val="24"/>
        </w:rPr>
        <w:t>:</w:t>
      </w:r>
    </w:p>
    <w:p w14:paraId="64DE60C4" w14:textId="77777777" w:rsidR="006B4CDE" w:rsidRDefault="006B4CDE" w:rsidP="00630BCB">
      <w:pPr>
        <w:pStyle w:val="ListParagraph"/>
        <w:numPr>
          <w:ilvl w:val="0"/>
          <w:numId w:val="8"/>
        </w:numPr>
        <w:spacing w:after="0"/>
        <w:rPr>
          <w:rFonts w:ascii="Arial" w:hAnsi="Arial" w:cs="Arial"/>
          <w:sz w:val="24"/>
          <w:szCs w:val="24"/>
        </w:rPr>
      </w:pPr>
      <w:r>
        <w:rPr>
          <w:rFonts w:ascii="Arial" w:hAnsi="Arial" w:cs="Arial"/>
          <w:sz w:val="24"/>
          <w:szCs w:val="24"/>
        </w:rPr>
        <w:t xml:space="preserve">Archivist, Latino </w:t>
      </w:r>
      <w:r w:rsidR="00E67BB4">
        <w:rPr>
          <w:rFonts w:ascii="Arial" w:hAnsi="Arial" w:cs="Arial"/>
          <w:sz w:val="24"/>
          <w:szCs w:val="24"/>
        </w:rPr>
        <w:t>History and Culture (starts March 2019)</w:t>
      </w:r>
    </w:p>
    <w:p w14:paraId="42332D93" w14:textId="77777777" w:rsidR="00E61264" w:rsidRPr="009C4B80" w:rsidRDefault="00E61264" w:rsidP="00630BCB">
      <w:pPr>
        <w:pStyle w:val="ListParagraph"/>
        <w:numPr>
          <w:ilvl w:val="0"/>
          <w:numId w:val="23"/>
        </w:numPr>
        <w:spacing w:after="0"/>
        <w:rPr>
          <w:rFonts w:ascii="Arial" w:hAnsi="Arial" w:cs="Arial"/>
          <w:sz w:val="24"/>
          <w:szCs w:val="24"/>
        </w:rPr>
      </w:pPr>
      <w:r w:rsidRPr="009C4B80">
        <w:rPr>
          <w:rFonts w:ascii="Arial" w:hAnsi="Arial" w:cs="Arial"/>
          <w:sz w:val="24"/>
          <w:szCs w:val="24"/>
        </w:rPr>
        <w:t>National Museum of the American Indian:</w:t>
      </w:r>
    </w:p>
    <w:p w14:paraId="4068293C" w14:textId="77777777" w:rsidR="00E61264" w:rsidRPr="00E61264" w:rsidRDefault="00D14A11" w:rsidP="00630BCB">
      <w:pPr>
        <w:pStyle w:val="ListParagraph"/>
        <w:numPr>
          <w:ilvl w:val="0"/>
          <w:numId w:val="8"/>
        </w:numPr>
        <w:spacing w:after="0"/>
        <w:rPr>
          <w:rFonts w:ascii="Arial" w:hAnsi="Arial" w:cs="Arial"/>
          <w:sz w:val="24"/>
          <w:szCs w:val="24"/>
        </w:rPr>
      </w:pPr>
      <w:r>
        <w:rPr>
          <w:rFonts w:ascii="Arial" w:hAnsi="Arial" w:cs="Arial"/>
          <w:sz w:val="24"/>
          <w:szCs w:val="24"/>
        </w:rPr>
        <w:t xml:space="preserve">Archeologist, </w:t>
      </w:r>
      <w:r w:rsidR="00E61264">
        <w:rPr>
          <w:rFonts w:ascii="Arial" w:hAnsi="Arial" w:cs="Arial"/>
          <w:sz w:val="24"/>
          <w:szCs w:val="24"/>
        </w:rPr>
        <w:t>Collection Specialist</w:t>
      </w:r>
    </w:p>
    <w:p w14:paraId="7702AB8D" w14:textId="77777777" w:rsidR="00E67BB4" w:rsidRDefault="00E67BB4" w:rsidP="00E67BB4">
      <w:pPr>
        <w:spacing w:after="0"/>
        <w:rPr>
          <w:rFonts w:ascii="Arial" w:hAnsi="Arial" w:cs="Arial"/>
          <w:sz w:val="24"/>
          <w:szCs w:val="24"/>
        </w:rPr>
      </w:pPr>
    </w:p>
    <w:p w14:paraId="3C7C2860" w14:textId="77777777" w:rsidR="00E67BB4" w:rsidRPr="00C51E8B" w:rsidRDefault="00E67BB4" w:rsidP="00E67BB4">
      <w:pPr>
        <w:spacing w:after="0"/>
        <w:rPr>
          <w:rFonts w:ascii="Arial" w:hAnsi="Arial" w:cs="Arial"/>
          <w:b/>
          <w:sz w:val="24"/>
          <w:szCs w:val="24"/>
        </w:rPr>
      </w:pPr>
      <w:r w:rsidRPr="00C51E8B">
        <w:rPr>
          <w:rFonts w:ascii="Arial" w:hAnsi="Arial" w:cs="Arial"/>
          <w:b/>
          <w:sz w:val="24"/>
          <w:szCs w:val="24"/>
        </w:rPr>
        <w:t>Program Managers:</w:t>
      </w:r>
    </w:p>
    <w:p w14:paraId="0225B0F0" w14:textId="77777777" w:rsidR="00330EC5" w:rsidRPr="009C4B80" w:rsidRDefault="00E67BB4" w:rsidP="00630BCB">
      <w:pPr>
        <w:pStyle w:val="ListParagraph"/>
        <w:numPr>
          <w:ilvl w:val="0"/>
          <w:numId w:val="9"/>
        </w:numPr>
        <w:spacing w:after="0"/>
        <w:rPr>
          <w:rFonts w:ascii="Arial" w:hAnsi="Arial" w:cs="Arial"/>
          <w:sz w:val="24"/>
          <w:szCs w:val="24"/>
        </w:rPr>
      </w:pPr>
      <w:r w:rsidRPr="009C4B80">
        <w:rPr>
          <w:rFonts w:ascii="Arial" w:hAnsi="Arial" w:cs="Arial"/>
          <w:sz w:val="24"/>
          <w:szCs w:val="24"/>
        </w:rPr>
        <w:t>National Museum of American History</w:t>
      </w:r>
      <w:r w:rsidR="00671BCA" w:rsidRPr="009C4B80">
        <w:rPr>
          <w:rFonts w:ascii="Arial" w:hAnsi="Arial" w:cs="Arial"/>
          <w:sz w:val="24"/>
          <w:szCs w:val="24"/>
        </w:rPr>
        <w:t xml:space="preserve">: </w:t>
      </w:r>
    </w:p>
    <w:p w14:paraId="7B01944B" w14:textId="77777777" w:rsidR="00E67BB4" w:rsidRDefault="00671BCA" w:rsidP="00630BCB">
      <w:pPr>
        <w:pStyle w:val="ListParagraph"/>
        <w:numPr>
          <w:ilvl w:val="0"/>
          <w:numId w:val="8"/>
        </w:numPr>
        <w:spacing w:after="0"/>
        <w:rPr>
          <w:rFonts w:ascii="Arial" w:hAnsi="Arial" w:cs="Arial"/>
          <w:sz w:val="24"/>
          <w:szCs w:val="24"/>
        </w:rPr>
      </w:pPr>
      <w:r w:rsidRPr="00330EC5">
        <w:rPr>
          <w:rFonts w:ascii="Arial" w:hAnsi="Arial" w:cs="Arial"/>
          <w:sz w:val="24"/>
          <w:szCs w:val="24"/>
        </w:rPr>
        <w:t>Director, Program in Latino History and Culture</w:t>
      </w:r>
    </w:p>
    <w:p w14:paraId="06A2E86E" w14:textId="77777777" w:rsidR="00330EC5" w:rsidRPr="00E27F3F" w:rsidRDefault="00330EC5" w:rsidP="00630BCB">
      <w:pPr>
        <w:pStyle w:val="PlainText"/>
        <w:numPr>
          <w:ilvl w:val="0"/>
          <w:numId w:val="8"/>
        </w:numPr>
        <w:rPr>
          <w:rFonts w:ascii="Arial" w:hAnsi="Arial" w:cs="Arial"/>
        </w:rPr>
      </w:pPr>
      <w:r w:rsidRPr="00E27F3F">
        <w:rPr>
          <w:rFonts w:ascii="Arial" w:hAnsi="Arial" w:cs="Arial"/>
        </w:rPr>
        <w:t>Manager, Youth and Teacher Program</w:t>
      </w:r>
    </w:p>
    <w:p w14:paraId="32BB6CA6" w14:textId="77777777" w:rsidR="00D14A11" w:rsidRPr="009C4B80" w:rsidRDefault="00485844" w:rsidP="00630BCB">
      <w:pPr>
        <w:pStyle w:val="ListParagraph"/>
        <w:numPr>
          <w:ilvl w:val="0"/>
          <w:numId w:val="9"/>
        </w:numPr>
        <w:spacing w:after="0"/>
        <w:rPr>
          <w:rFonts w:ascii="Arial" w:hAnsi="Arial" w:cs="Arial"/>
          <w:sz w:val="24"/>
          <w:szCs w:val="24"/>
        </w:rPr>
      </w:pPr>
      <w:r w:rsidRPr="009C4B80">
        <w:rPr>
          <w:rFonts w:ascii="Arial" w:hAnsi="Arial" w:cs="Arial"/>
          <w:sz w:val="24"/>
          <w:szCs w:val="24"/>
        </w:rPr>
        <w:lastRenderedPageBreak/>
        <w:t xml:space="preserve">National Museum of Natural History: </w:t>
      </w:r>
    </w:p>
    <w:p w14:paraId="5B43E7FB" w14:textId="77777777" w:rsidR="00485844" w:rsidRPr="00D14A11" w:rsidRDefault="00485844" w:rsidP="00630BCB">
      <w:pPr>
        <w:pStyle w:val="ListParagraph"/>
        <w:numPr>
          <w:ilvl w:val="0"/>
          <w:numId w:val="24"/>
        </w:numPr>
        <w:spacing w:after="0"/>
        <w:rPr>
          <w:rFonts w:ascii="Arial" w:hAnsi="Arial" w:cs="Arial"/>
          <w:sz w:val="24"/>
          <w:szCs w:val="24"/>
        </w:rPr>
      </w:pPr>
      <w:proofErr w:type="spellStart"/>
      <w:proofErr w:type="gramStart"/>
      <w:r w:rsidRPr="00D14A11">
        <w:rPr>
          <w:rFonts w:ascii="Arial" w:hAnsi="Arial" w:cs="Arial"/>
          <w:sz w:val="24"/>
          <w:szCs w:val="24"/>
        </w:rPr>
        <w:t>Q?ri</w:t>
      </w:r>
      <w:proofErr w:type="gramEnd"/>
      <w:del w:id="0" w:author="Kelly Carnes" w:date="2018-09-12T18:05:00Z">
        <w:r w:rsidRPr="00D14A11" w:rsidDel="00EA6D2D">
          <w:rPr>
            <w:rFonts w:ascii="Arial" w:hAnsi="Arial" w:cs="Arial"/>
            <w:sz w:val="24"/>
            <w:szCs w:val="24"/>
          </w:rPr>
          <w:delText>o</w:delText>
        </w:r>
      </w:del>
      <w:r w:rsidRPr="00D14A11">
        <w:rPr>
          <w:rFonts w:ascii="Arial" w:hAnsi="Arial" w:cs="Arial"/>
          <w:sz w:val="24"/>
          <w:szCs w:val="24"/>
        </w:rPr>
        <w:t>us</w:t>
      </w:r>
      <w:proofErr w:type="spellEnd"/>
      <w:r w:rsidRPr="00D14A11">
        <w:rPr>
          <w:rFonts w:ascii="Arial" w:hAnsi="Arial" w:cs="Arial"/>
          <w:sz w:val="24"/>
          <w:szCs w:val="24"/>
        </w:rPr>
        <w:t xml:space="preserve"> Manager (Education and Outreach Center)</w:t>
      </w:r>
    </w:p>
    <w:p w14:paraId="5727738E" w14:textId="77777777" w:rsidR="00D14A11" w:rsidRPr="009C4B80" w:rsidRDefault="00D7225F" w:rsidP="00630BCB">
      <w:pPr>
        <w:pStyle w:val="ListParagraph"/>
        <w:numPr>
          <w:ilvl w:val="0"/>
          <w:numId w:val="9"/>
        </w:numPr>
        <w:spacing w:after="0"/>
        <w:rPr>
          <w:rFonts w:ascii="Arial" w:hAnsi="Arial" w:cs="Arial"/>
          <w:sz w:val="24"/>
          <w:szCs w:val="24"/>
        </w:rPr>
      </w:pPr>
      <w:r w:rsidRPr="009C4B80">
        <w:rPr>
          <w:rFonts w:ascii="Arial" w:hAnsi="Arial" w:cs="Arial"/>
          <w:sz w:val="24"/>
          <w:szCs w:val="24"/>
        </w:rPr>
        <w:t>National Zoological Park/Smithsonian Conservation Biology</w:t>
      </w:r>
      <w:r w:rsidR="00E874FD" w:rsidRPr="009C4B80">
        <w:rPr>
          <w:rFonts w:ascii="Arial" w:hAnsi="Arial" w:cs="Arial"/>
          <w:sz w:val="24"/>
          <w:szCs w:val="24"/>
        </w:rPr>
        <w:t xml:space="preserve"> Institute: </w:t>
      </w:r>
    </w:p>
    <w:p w14:paraId="1F88F397" w14:textId="7FD38F78" w:rsidR="00D7225F" w:rsidRPr="00D14A11" w:rsidRDefault="00D7225F" w:rsidP="00630BCB">
      <w:pPr>
        <w:pStyle w:val="ListParagraph"/>
        <w:numPr>
          <w:ilvl w:val="0"/>
          <w:numId w:val="24"/>
        </w:numPr>
        <w:spacing w:after="0"/>
        <w:rPr>
          <w:rFonts w:ascii="Arial" w:hAnsi="Arial" w:cs="Arial"/>
          <w:sz w:val="24"/>
          <w:szCs w:val="24"/>
        </w:rPr>
      </w:pPr>
      <w:r w:rsidRPr="00D14A11">
        <w:rPr>
          <w:rFonts w:ascii="Arial" w:hAnsi="Arial" w:cs="Arial"/>
          <w:sz w:val="24"/>
          <w:szCs w:val="24"/>
        </w:rPr>
        <w:t>Program Manager, Office of the Director</w:t>
      </w:r>
    </w:p>
    <w:p w14:paraId="63F5BC00" w14:textId="6C78FAE8" w:rsidR="00D14A11" w:rsidRDefault="00F81B1F" w:rsidP="00630BCB">
      <w:pPr>
        <w:pStyle w:val="ListParagraph"/>
        <w:numPr>
          <w:ilvl w:val="0"/>
          <w:numId w:val="9"/>
        </w:numPr>
        <w:spacing w:after="0"/>
        <w:rPr>
          <w:rFonts w:ascii="Arial" w:hAnsi="Arial" w:cs="Arial"/>
          <w:sz w:val="24"/>
          <w:szCs w:val="24"/>
        </w:rPr>
      </w:pPr>
      <w:r>
        <w:rPr>
          <w:rFonts w:ascii="Arial" w:hAnsi="Arial" w:cs="Arial"/>
          <w:sz w:val="24"/>
          <w:szCs w:val="24"/>
        </w:rPr>
        <w:t>Smithsonian Institution Traveling Exhibit</w:t>
      </w:r>
      <w:ins w:id="1" w:author="Kelly Carnes" w:date="2018-09-12T18:06:00Z">
        <w:r w:rsidR="00EA6D2D">
          <w:rPr>
            <w:rFonts w:ascii="Arial" w:hAnsi="Arial" w:cs="Arial"/>
            <w:sz w:val="24"/>
            <w:szCs w:val="24"/>
          </w:rPr>
          <w:t>ion</w:t>
        </w:r>
      </w:ins>
      <w:bookmarkStart w:id="2" w:name="_GoBack"/>
      <w:bookmarkEnd w:id="2"/>
      <w:r>
        <w:rPr>
          <w:rFonts w:ascii="Arial" w:hAnsi="Arial" w:cs="Arial"/>
          <w:sz w:val="24"/>
          <w:szCs w:val="24"/>
        </w:rPr>
        <w:t xml:space="preserve"> Service: </w:t>
      </w:r>
    </w:p>
    <w:p w14:paraId="653A252A" w14:textId="77777777" w:rsidR="00F81B1F" w:rsidRPr="00D14A11" w:rsidRDefault="00F81B1F" w:rsidP="00630BCB">
      <w:pPr>
        <w:pStyle w:val="ListParagraph"/>
        <w:numPr>
          <w:ilvl w:val="0"/>
          <w:numId w:val="24"/>
        </w:numPr>
        <w:spacing w:after="0"/>
        <w:rPr>
          <w:rFonts w:ascii="Arial" w:hAnsi="Arial" w:cs="Arial"/>
          <w:sz w:val="24"/>
          <w:szCs w:val="24"/>
        </w:rPr>
      </w:pPr>
      <w:r w:rsidRPr="00D14A11">
        <w:rPr>
          <w:rFonts w:ascii="Arial" w:hAnsi="Arial" w:cs="Arial"/>
          <w:sz w:val="24"/>
          <w:szCs w:val="24"/>
        </w:rPr>
        <w:t>Project Director for Latino Initiatives</w:t>
      </w:r>
    </w:p>
    <w:p w14:paraId="02B09BF2" w14:textId="77777777" w:rsidR="00EE224D" w:rsidRDefault="00EE224D" w:rsidP="00630BCB">
      <w:pPr>
        <w:pStyle w:val="ListParagraph"/>
        <w:numPr>
          <w:ilvl w:val="0"/>
          <w:numId w:val="9"/>
        </w:numPr>
        <w:spacing w:after="0"/>
        <w:rPr>
          <w:rFonts w:ascii="Arial" w:hAnsi="Arial" w:cs="Arial"/>
          <w:sz w:val="24"/>
          <w:szCs w:val="24"/>
        </w:rPr>
      </w:pPr>
      <w:r>
        <w:rPr>
          <w:rFonts w:ascii="Arial" w:hAnsi="Arial" w:cs="Arial"/>
          <w:sz w:val="24"/>
          <w:szCs w:val="24"/>
        </w:rPr>
        <w:t>Smithsonian Latino Center:</w:t>
      </w:r>
    </w:p>
    <w:p w14:paraId="4C5B44AB" w14:textId="77777777" w:rsidR="00EE224D" w:rsidRDefault="00EE224D" w:rsidP="00630BCB">
      <w:pPr>
        <w:pStyle w:val="ListParagraph"/>
        <w:numPr>
          <w:ilvl w:val="0"/>
          <w:numId w:val="8"/>
        </w:numPr>
        <w:spacing w:after="0"/>
        <w:rPr>
          <w:rFonts w:ascii="Arial" w:hAnsi="Arial" w:cs="Arial"/>
          <w:sz w:val="24"/>
          <w:szCs w:val="24"/>
        </w:rPr>
      </w:pPr>
      <w:r>
        <w:rPr>
          <w:rFonts w:ascii="Arial" w:hAnsi="Arial" w:cs="Arial"/>
          <w:sz w:val="24"/>
          <w:szCs w:val="24"/>
        </w:rPr>
        <w:t>Program M</w:t>
      </w:r>
      <w:r w:rsidR="00C65FA9">
        <w:rPr>
          <w:rFonts w:ascii="Arial" w:hAnsi="Arial" w:cs="Arial"/>
          <w:sz w:val="24"/>
          <w:szCs w:val="24"/>
        </w:rPr>
        <w:t xml:space="preserve">anager, </w:t>
      </w:r>
      <w:r>
        <w:rPr>
          <w:rFonts w:ascii="Arial" w:hAnsi="Arial" w:cs="Arial"/>
          <w:sz w:val="24"/>
          <w:szCs w:val="24"/>
        </w:rPr>
        <w:t>Latino Curatorial Initiative, Latino Initiatives Pool, and Latino Museum Studies Program</w:t>
      </w:r>
    </w:p>
    <w:p w14:paraId="64661EFA" w14:textId="77777777" w:rsidR="006D394E" w:rsidRDefault="006D394E" w:rsidP="00630BCB">
      <w:pPr>
        <w:pStyle w:val="ListParagraph"/>
        <w:numPr>
          <w:ilvl w:val="0"/>
          <w:numId w:val="8"/>
        </w:numPr>
        <w:spacing w:after="0"/>
        <w:rPr>
          <w:rFonts w:ascii="Arial" w:hAnsi="Arial" w:cs="Arial"/>
          <w:sz w:val="24"/>
          <w:szCs w:val="24"/>
        </w:rPr>
      </w:pPr>
      <w:r>
        <w:rPr>
          <w:rFonts w:ascii="Arial" w:hAnsi="Arial" w:cs="Arial"/>
          <w:sz w:val="24"/>
          <w:szCs w:val="24"/>
        </w:rPr>
        <w:t>Director of New Media</w:t>
      </w:r>
    </w:p>
    <w:p w14:paraId="3CBF38E8" w14:textId="77777777" w:rsidR="00EE224D" w:rsidRDefault="00EE224D" w:rsidP="00630BCB">
      <w:pPr>
        <w:pStyle w:val="ListParagraph"/>
        <w:numPr>
          <w:ilvl w:val="0"/>
          <w:numId w:val="8"/>
        </w:numPr>
        <w:spacing w:after="0"/>
        <w:rPr>
          <w:rFonts w:ascii="Arial" w:hAnsi="Arial" w:cs="Arial"/>
          <w:sz w:val="24"/>
          <w:szCs w:val="24"/>
        </w:rPr>
      </w:pPr>
      <w:r>
        <w:rPr>
          <w:rFonts w:ascii="Arial" w:hAnsi="Arial" w:cs="Arial"/>
          <w:sz w:val="24"/>
          <w:szCs w:val="24"/>
        </w:rPr>
        <w:t>Education Programs Manager</w:t>
      </w:r>
    </w:p>
    <w:p w14:paraId="0EF6FF31" w14:textId="77777777" w:rsidR="00C65FA9" w:rsidRDefault="00C65FA9" w:rsidP="00630BCB">
      <w:pPr>
        <w:pStyle w:val="ListParagraph"/>
        <w:numPr>
          <w:ilvl w:val="0"/>
          <w:numId w:val="8"/>
        </w:numPr>
        <w:spacing w:after="0"/>
        <w:rPr>
          <w:rFonts w:ascii="Arial" w:hAnsi="Arial" w:cs="Arial"/>
          <w:sz w:val="24"/>
          <w:szCs w:val="24"/>
        </w:rPr>
      </w:pPr>
      <w:r>
        <w:rPr>
          <w:rFonts w:ascii="Arial" w:hAnsi="Arial" w:cs="Arial"/>
          <w:sz w:val="24"/>
          <w:szCs w:val="24"/>
        </w:rPr>
        <w:t>Exhibitions and Public Programs Manager</w:t>
      </w:r>
    </w:p>
    <w:p w14:paraId="34A8A549" w14:textId="77777777" w:rsidR="00183A50" w:rsidRDefault="00183A50" w:rsidP="00183A50">
      <w:pPr>
        <w:spacing w:after="0"/>
        <w:rPr>
          <w:rFonts w:ascii="Arial" w:hAnsi="Arial" w:cs="Arial"/>
          <w:sz w:val="24"/>
          <w:szCs w:val="24"/>
        </w:rPr>
      </w:pPr>
    </w:p>
    <w:p w14:paraId="44D9BAFC" w14:textId="77777777" w:rsidR="009619A5" w:rsidRPr="00C51E8B" w:rsidRDefault="009619A5" w:rsidP="00183A50">
      <w:pPr>
        <w:spacing w:after="0"/>
        <w:rPr>
          <w:rFonts w:ascii="Arial" w:hAnsi="Arial" w:cs="Arial"/>
          <w:b/>
          <w:sz w:val="24"/>
          <w:szCs w:val="24"/>
        </w:rPr>
      </w:pPr>
      <w:r w:rsidRPr="00C51E8B">
        <w:rPr>
          <w:rFonts w:ascii="Arial" w:hAnsi="Arial" w:cs="Arial"/>
          <w:b/>
          <w:sz w:val="24"/>
          <w:szCs w:val="24"/>
        </w:rPr>
        <w:t>Educators:</w:t>
      </w:r>
    </w:p>
    <w:p w14:paraId="6FE72ABD" w14:textId="77777777" w:rsidR="00D14A11" w:rsidRDefault="000456D2" w:rsidP="00630BCB">
      <w:pPr>
        <w:pStyle w:val="PlainText"/>
        <w:numPr>
          <w:ilvl w:val="0"/>
          <w:numId w:val="15"/>
        </w:numPr>
        <w:rPr>
          <w:rFonts w:ascii="Arial" w:hAnsi="Arial" w:cs="Arial"/>
        </w:rPr>
      </w:pPr>
      <w:r>
        <w:rPr>
          <w:rFonts w:ascii="Arial" w:hAnsi="Arial" w:cs="Arial"/>
        </w:rPr>
        <w:t xml:space="preserve">Cooper Hewitt, Smithsonian Design Museum: </w:t>
      </w:r>
    </w:p>
    <w:p w14:paraId="125F82A8" w14:textId="77777777" w:rsidR="000456D2" w:rsidRDefault="000456D2" w:rsidP="00630BCB">
      <w:pPr>
        <w:pStyle w:val="PlainText"/>
        <w:numPr>
          <w:ilvl w:val="0"/>
          <w:numId w:val="25"/>
        </w:numPr>
        <w:rPr>
          <w:rFonts w:ascii="Arial" w:hAnsi="Arial" w:cs="Arial"/>
        </w:rPr>
      </w:pPr>
      <w:r>
        <w:rPr>
          <w:rFonts w:ascii="Arial" w:hAnsi="Arial" w:cs="Arial"/>
        </w:rPr>
        <w:t xml:space="preserve">Deputy Education Director </w:t>
      </w:r>
    </w:p>
    <w:p w14:paraId="75243361" w14:textId="77777777" w:rsidR="00D14A11" w:rsidRDefault="00330EC5" w:rsidP="00630BCB">
      <w:pPr>
        <w:pStyle w:val="PlainText"/>
        <w:numPr>
          <w:ilvl w:val="0"/>
          <w:numId w:val="15"/>
        </w:numPr>
        <w:rPr>
          <w:rFonts w:ascii="Arial" w:hAnsi="Arial" w:cs="Arial"/>
        </w:rPr>
      </w:pPr>
      <w:r>
        <w:rPr>
          <w:rFonts w:ascii="Arial" w:hAnsi="Arial" w:cs="Arial"/>
        </w:rPr>
        <w:t>National Air and Space Museum</w:t>
      </w:r>
      <w:r w:rsidR="00FD69FD">
        <w:rPr>
          <w:rFonts w:ascii="Arial" w:hAnsi="Arial" w:cs="Arial"/>
        </w:rPr>
        <w:t xml:space="preserve">: </w:t>
      </w:r>
    </w:p>
    <w:p w14:paraId="08D413F7" w14:textId="77777777" w:rsidR="00330EC5" w:rsidRDefault="0071473F" w:rsidP="00630BCB">
      <w:pPr>
        <w:pStyle w:val="PlainText"/>
        <w:numPr>
          <w:ilvl w:val="0"/>
          <w:numId w:val="25"/>
        </w:numPr>
        <w:rPr>
          <w:rFonts w:ascii="Arial" w:hAnsi="Arial" w:cs="Arial"/>
        </w:rPr>
      </w:pPr>
      <w:r>
        <w:rPr>
          <w:rFonts w:ascii="Arial" w:hAnsi="Arial" w:cs="Arial"/>
        </w:rPr>
        <w:t>Visitor Services Coordinator and Family Programs</w:t>
      </w:r>
      <w:r w:rsidR="00E54C41">
        <w:rPr>
          <w:rFonts w:ascii="Arial" w:hAnsi="Arial" w:cs="Arial"/>
        </w:rPr>
        <w:t xml:space="preserve"> </w:t>
      </w:r>
    </w:p>
    <w:p w14:paraId="4B0EAACB" w14:textId="7233EF18" w:rsidR="0071473F" w:rsidRDefault="0071473F" w:rsidP="00630BCB">
      <w:pPr>
        <w:pStyle w:val="PlainText"/>
        <w:numPr>
          <w:ilvl w:val="0"/>
          <w:numId w:val="15"/>
        </w:numPr>
        <w:rPr>
          <w:rFonts w:ascii="Arial" w:hAnsi="Arial" w:cs="Arial"/>
        </w:rPr>
      </w:pPr>
      <w:r>
        <w:rPr>
          <w:rFonts w:ascii="Arial" w:hAnsi="Arial" w:cs="Arial"/>
        </w:rPr>
        <w:t>National Museum of the American Indian</w:t>
      </w:r>
      <w:r w:rsidR="009728C4">
        <w:rPr>
          <w:rFonts w:ascii="Arial" w:hAnsi="Arial" w:cs="Arial"/>
        </w:rPr>
        <w:t xml:space="preserve"> in </w:t>
      </w:r>
      <w:r>
        <w:rPr>
          <w:rFonts w:ascii="Arial" w:hAnsi="Arial" w:cs="Arial"/>
        </w:rPr>
        <w:t>New York</w:t>
      </w:r>
      <w:r w:rsidR="00FD69FD">
        <w:rPr>
          <w:rFonts w:ascii="Arial" w:hAnsi="Arial" w:cs="Arial"/>
        </w:rPr>
        <w:t xml:space="preserve"> and Washington, DC</w:t>
      </w:r>
      <w:r>
        <w:rPr>
          <w:rFonts w:ascii="Arial" w:hAnsi="Arial" w:cs="Arial"/>
        </w:rPr>
        <w:t>:</w:t>
      </w:r>
    </w:p>
    <w:p w14:paraId="0CBB1334" w14:textId="77777777" w:rsidR="00375617" w:rsidRDefault="00375617" w:rsidP="00630BCB">
      <w:pPr>
        <w:pStyle w:val="PlainText"/>
        <w:numPr>
          <w:ilvl w:val="0"/>
          <w:numId w:val="16"/>
        </w:numPr>
        <w:rPr>
          <w:rFonts w:ascii="Arial" w:hAnsi="Arial" w:cs="Arial"/>
        </w:rPr>
      </w:pPr>
      <w:r>
        <w:rPr>
          <w:rFonts w:ascii="Arial" w:hAnsi="Arial" w:cs="Arial"/>
        </w:rPr>
        <w:t>Cultural Interpreter (New York)</w:t>
      </w:r>
    </w:p>
    <w:p w14:paraId="7FDC631D" w14:textId="77777777" w:rsidR="0071473F" w:rsidRDefault="00567086" w:rsidP="00630BCB">
      <w:pPr>
        <w:pStyle w:val="PlainText"/>
        <w:numPr>
          <w:ilvl w:val="0"/>
          <w:numId w:val="16"/>
        </w:numPr>
        <w:rPr>
          <w:rFonts w:ascii="Arial" w:hAnsi="Arial" w:cs="Arial"/>
        </w:rPr>
      </w:pPr>
      <w:r>
        <w:rPr>
          <w:rFonts w:ascii="Arial" w:hAnsi="Arial" w:cs="Arial"/>
        </w:rPr>
        <w:t>Research Assistant</w:t>
      </w:r>
      <w:r w:rsidR="00FD69FD">
        <w:rPr>
          <w:rFonts w:ascii="Arial" w:hAnsi="Arial" w:cs="Arial"/>
        </w:rPr>
        <w:t xml:space="preserve"> (New York)</w:t>
      </w:r>
    </w:p>
    <w:p w14:paraId="44D35CB3" w14:textId="77777777" w:rsidR="00FD69FD" w:rsidRDefault="00FD69FD" w:rsidP="00630BCB">
      <w:pPr>
        <w:pStyle w:val="PlainText"/>
        <w:numPr>
          <w:ilvl w:val="0"/>
          <w:numId w:val="16"/>
        </w:numPr>
        <w:rPr>
          <w:rFonts w:ascii="Arial" w:hAnsi="Arial" w:cs="Arial"/>
        </w:rPr>
      </w:pPr>
      <w:r>
        <w:rPr>
          <w:rFonts w:ascii="Arial" w:hAnsi="Arial" w:cs="Arial"/>
        </w:rPr>
        <w:t>Cultural Interpreter (Washington, DC)</w:t>
      </w:r>
    </w:p>
    <w:p w14:paraId="7B9820F5" w14:textId="77777777" w:rsidR="00FD69FD" w:rsidRPr="00FD69FD" w:rsidRDefault="00485844" w:rsidP="00630BCB">
      <w:pPr>
        <w:pStyle w:val="PlainText"/>
        <w:numPr>
          <w:ilvl w:val="0"/>
          <w:numId w:val="16"/>
        </w:numPr>
        <w:rPr>
          <w:rFonts w:ascii="Arial" w:hAnsi="Arial" w:cs="Arial"/>
          <w:lang w:val="pt-BR"/>
        </w:rPr>
      </w:pPr>
      <w:r>
        <w:rPr>
          <w:rFonts w:ascii="Arial" w:hAnsi="Arial" w:cs="Arial"/>
          <w:lang w:val="pt-BR"/>
        </w:rPr>
        <w:t>Museum Program Specialist</w:t>
      </w:r>
      <w:r w:rsidR="00FD69FD" w:rsidRPr="00FD69FD">
        <w:rPr>
          <w:rFonts w:ascii="Arial" w:hAnsi="Arial" w:cs="Arial"/>
          <w:lang w:val="pt-BR"/>
        </w:rPr>
        <w:t xml:space="preserve"> (Washington, DC)</w:t>
      </w:r>
    </w:p>
    <w:p w14:paraId="1635405B" w14:textId="77777777" w:rsidR="00FD69FD" w:rsidRDefault="00FD69FD" w:rsidP="00630BCB">
      <w:pPr>
        <w:pStyle w:val="PlainText"/>
        <w:numPr>
          <w:ilvl w:val="0"/>
          <w:numId w:val="15"/>
        </w:numPr>
        <w:rPr>
          <w:rFonts w:ascii="Arial" w:hAnsi="Arial" w:cs="Arial"/>
        </w:rPr>
      </w:pPr>
      <w:r>
        <w:rPr>
          <w:rFonts w:ascii="Arial" w:hAnsi="Arial" w:cs="Arial"/>
        </w:rPr>
        <w:t>National Museum of Natural History:</w:t>
      </w:r>
    </w:p>
    <w:p w14:paraId="13F2A586" w14:textId="77777777" w:rsidR="00567086" w:rsidRDefault="00567086" w:rsidP="00630BCB">
      <w:pPr>
        <w:pStyle w:val="PlainText"/>
        <w:numPr>
          <w:ilvl w:val="0"/>
          <w:numId w:val="17"/>
        </w:numPr>
        <w:rPr>
          <w:rFonts w:ascii="Arial" w:hAnsi="Arial" w:cs="Arial"/>
          <w:lang w:val="es-MX"/>
        </w:rPr>
      </w:pPr>
      <w:proofErr w:type="spellStart"/>
      <w:r w:rsidRPr="0082556F">
        <w:rPr>
          <w:rFonts w:ascii="Arial" w:hAnsi="Arial" w:cs="Arial"/>
          <w:lang w:val="es-MX"/>
        </w:rPr>
        <w:t>Microscopy</w:t>
      </w:r>
      <w:proofErr w:type="spellEnd"/>
      <w:r w:rsidRPr="0082556F">
        <w:rPr>
          <w:rFonts w:ascii="Arial" w:hAnsi="Arial" w:cs="Arial"/>
          <w:lang w:val="es-MX"/>
        </w:rPr>
        <w:t xml:space="preserve"> </w:t>
      </w:r>
      <w:proofErr w:type="spellStart"/>
      <w:r w:rsidRPr="0082556F">
        <w:rPr>
          <w:rFonts w:ascii="Arial" w:hAnsi="Arial" w:cs="Arial"/>
          <w:lang w:val="es-MX"/>
        </w:rPr>
        <w:t>Education</w:t>
      </w:r>
      <w:proofErr w:type="spellEnd"/>
    </w:p>
    <w:p w14:paraId="5EC4BD93" w14:textId="77777777" w:rsidR="00375617" w:rsidRPr="00375617" w:rsidRDefault="00375617" w:rsidP="00630BCB">
      <w:pPr>
        <w:pStyle w:val="PlainText"/>
        <w:numPr>
          <w:ilvl w:val="0"/>
          <w:numId w:val="17"/>
        </w:numPr>
        <w:rPr>
          <w:rFonts w:ascii="Arial" w:hAnsi="Arial" w:cs="Arial"/>
        </w:rPr>
      </w:pPr>
      <w:r w:rsidRPr="00375617">
        <w:rPr>
          <w:rFonts w:ascii="Arial" w:hAnsi="Arial" w:cs="Arial"/>
        </w:rPr>
        <w:t>Public Programs Assistant (Contractor)</w:t>
      </w:r>
    </w:p>
    <w:p w14:paraId="3CA99D93" w14:textId="77777777" w:rsidR="00D174E9" w:rsidRPr="00D174E9" w:rsidRDefault="00D174E9" w:rsidP="00630BCB">
      <w:pPr>
        <w:pStyle w:val="PlainText"/>
        <w:numPr>
          <w:ilvl w:val="0"/>
          <w:numId w:val="17"/>
        </w:numPr>
        <w:rPr>
          <w:rFonts w:ascii="Arial" w:hAnsi="Arial" w:cs="Arial"/>
        </w:rPr>
      </w:pPr>
      <w:r w:rsidRPr="00D174E9">
        <w:rPr>
          <w:rFonts w:ascii="Arial" w:hAnsi="Arial" w:cs="Arial"/>
        </w:rPr>
        <w:t>Education and Outreach (Contractor</w:t>
      </w:r>
      <w:r w:rsidR="000815D6">
        <w:rPr>
          <w:rFonts w:ascii="Arial" w:hAnsi="Arial" w:cs="Arial"/>
        </w:rPr>
        <w:t>)</w:t>
      </w:r>
    </w:p>
    <w:p w14:paraId="520EDCD4" w14:textId="77777777" w:rsidR="00D174E9" w:rsidRDefault="00D174E9" w:rsidP="00630BCB">
      <w:pPr>
        <w:pStyle w:val="PlainText"/>
        <w:numPr>
          <w:ilvl w:val="0"/>
          <w:numId w:val="15"/>
        </w:numPr>
        <w:rPr>
          <w:rFonts w:ascii="Arial" w:hAnsi="Arial" w:cs="Arial"/>
        </w:rPr>
      </w:pPr>
      <w:r>
        <w:rPr>
          <w:rFonts w:ascii="Arial" w:hAnsi="Arial" w:cs="Arial"/>
        </w:rPr>
        <w:t>Smithsonian Latino Center:</w:t>
      </w:r>
    </w:p>
    <w:p w14:paraId="1F3A9559" w14:textId="77777777" w:rsidR="00D174E9" w:rsidRDefault="00D174E9" w:rsidP="00630BCB">
      <w:pPr>
        <w:pStyle w:val="PlainText"/>
        <w:numPr>
          <w:ilvl w:val="0"/>
          <w:numId w:val="18"/>
        </w:numPr>
        <w:rPr>
          <w:rFonts w:ascii="Arial" w:hAnsi="Arial" w:cs="Arial"/>
        </w:rPr>
      </w:pPr>
      <w:r>
        <w:rPr>
          <w:rFonts w:ascii="Arial" w:hAnsi="Arial" w:cs="Arial"/>
        </w:rPr>
        <w:t>Education</w:t>
      </w:r>
      <w:r w:rsidR="00375617">
        <w:rPr>
          <w:rFonts w:ascii="Arial" w:hAnsi="Arial" w:cs="Arial"/>
        </w:rPr>
        <w:t xml:space="preserve"> Assistant </w:t>
      </w:r>
      <w:r>
        <w:rPr>
          <w:rFonts w:ascii="Arial" w:hAnsi="Arial" w:cs="Arial"/>
        </w:rPr>
        <w:t>(Contractor)</w:t>
      </w:r>
    </w:p>
    <w:p w14:paraId="25803320" w14:textId="77777777" w:rsidR="00D14A11" w:rsidRDefault="00E27F3F" w:rsidP="00630BCB">
      <w:pPr>
        <w:pStyle w:val="PlainText"/>
        <w:numPr>
          <w:ilvl w:val="0"/>
          <w:numId w:val="15"/>
        </w:numPr>
        <w:rPr>
          <w:rFonts w:ascii="Arial" w:hAnsi="Arial" w:cs="Arial"/>
        </w:rPr>
      </w:pPr>
      <w:r>
        <w:rPr>
          <w:rFonts w:ascii="Arial" w:hAnsi="Arial" w:cs="Arial"/>
        </w:rPr>
        <w:t>National Zoological Park (Friends of the National Zoo)</w:t>
      </w:r>
      <w:r w:rsidR="00567086">
        <w:rPr>
          <w:rFonts w:ascii="Arial" w:hAnsi="Arial" w:cs="Arial"/>
        </w:rPr>
        <w:t xml:space="preserve">: </w:t>
      </w:r>
    </w:p>
    <w:p w14:paraId="42362A84" w14:textId="77777777" w:rsidR="00E27F3F" w:rsidRDefault="00375617" w:rsidP="00630BCB">
      <w:pPr>
        <w:pStyle w:val="PlainText"/>
        <w:numPr>
          <w:ilvl w:val="0"/>
          <w:numId w:val="18"/>
        </w:numPr>
        <w:rPr>
          <w:rFonts w:ascii="Arial" w:hAnsi="Arial" w:cs="Arial"/>
        </w:rPr>
      </w:pPr>
      <w:r>
        <w:rPr>
          <w:rFonts w:ascii="Arial" w:hAnsi="Arial" w:cs="Arial"/>
        </w:rPr>
        <w:t xml:space="preserve">Education Specialist </w:t>
      </w:r>
    </w:p>
    <w:p w14:paraId="3309E644" w14:textId="77777777" w:rsidR="00330EC5" w:rsidRDefault="00330EC5" w:rsidP="00FD69FD">
      <w:pPr>
        <w:pStyle w:val="PlainText"/>
        <w:ind w:left="720"/>
        <w:rPr>
          <w:rFonts w:ascii="Arial" w:hAnsi="Arial" w:cs="Arial"/>
        </w:rPr>
      </w:pPr>
    </w:p>
    <w:p w14:paraId="1DD39027" w14:textId="77777777" w:rsidR="00183A50" w:rsidRPr="00C51E8B" w:rsidRDefault="00183A50" w:rsidP="00183A50">
      <w:pPr>
        <w:spacing w:after="0"/>
        <w:rPr>
          <w:rFonts w:ascii="Arial" w:hAnsi="Arial" w:cs="Arial"/>
          <w:b/>
          <w:sz w:val="24"/>
          <w:szCs w:val="24"/>
        </w:rPr>
      </w:pPr>
      <w:r w:rsidRPr="00C51E8B">
        <w:rPr>
          <w:rFonts w:ascii="Arial" w:hAnsi="Arial" w:cs="Arial"/>
          <w:b/>
          <w:sz w:val="24"/>
          <w:szCs w:val="24"/>
        </w:rPr>
        <w:t>Scientists</w:t>
      </w:r>
      <w:r w:rsidR="003B1EF3" w:rsidRPr="00C51E8B">
        <w:rPr>
          <w:rFonts w:ascii="Arial" w:hAnsi="Arial" w:cs="Arial"/>
          <w:b/>
          <w:sz w:val="24"/>
          <w:szCs w:val="24"/>
        </w:rPr>
        <w:t xml:space="preserve"> and Researchers</w:t>
      </w:r>
      <w:r w:rsidRPr="00C51E8B">
        <w:rPr>
          <w:rFonts w:ascii="Arial" w:hAnsi="Arial" w:cs="Arial"/>
          <w:b/>
          <w:sz w:val="24"/>
          <w:szCs w:val="24"/>
        </w:rPr>
        <w:t>:</w:t>
      </w:r>
    </w:p>
    <w:p w14:paraId="584DECA7" w14:textId="77777777" w:rsidR="00183A50" w:rsidRDefault="00183A50" w:rsidP="00630BCB">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National Zoological Park/Smithsonian Conservation Biology Institute: </w:t>
      </w:r>
    </w:p>
    <w:p w14:paraId="407C9D42" w14:textId="77777777" w:rsidR="00A04F77" w:rsidRPr="00A04F77" w:rsidRDefault="00A04F77" w:rsidP="00630BCB">
      <w:pPr>
        <w:pStyle w:val="ListParagraph"/>
        <w:numPr>
          <w:ilvl w:val="0"/>
          <w:numId w:val="13"/>
        </w:numPr>
        <w:spacing w:after="0" w:line="240" w:lineRule="auto"/>
        <w:rPr>
          <w:rFonts w:ascii="Arial" w:hAnsi="Arial" w:cs="Arial"/>
          <w:sz w:val="24"/>
          <w:szCs w:val="24"/>
        </w:rPr>
      </w:pPr>
      <w:r w:rsidRPr="00A04F77">
        <w:rPr>
          <w:rFonts w:ascii="Arial" w:hAnsi="Arial" w:cs="Arial"/>
          <w:sz w:val="24"/>
          <w:szCs w:val="24"/>
        </w:rPr>
        <w:t>Managing Director, International Field Programs</w:t>
      </w:r>
    </w:p>
    <w:p w14:paraId="07A9B79C" w14:textId="77777777" w:rsidR="00A04F77" w:rsidRDefault="00330EC5" w:rsidP="00630BCB">
      <w:pPr>
        <w:pStyle w:val="ListParagraph"/>
        <w:numPr>
          <w:ilvl w:val="0"/>
          <w:numId w:val="12"/>
        </w:numPr>
        <w:spacing w:after="0" w:line="240" w:lineRule="auto"/>
        <w:rPr>
          <w:rFonts w:ascii="Arial" w:hAnsi="Arial" w:cs="Arial"/>
          <w:sz w:val="24"/>
          <w:szCs w:val="24"/>
        </w:rPr>
      </w:pPr>
      <w:r>
        <w:rPr>
          <w:rFonts w:ascii="Arial" w:hAnsi="Arial" w:cs="Arial"/>
          <w:sz w:val="24"/>
          <w:szCs w:val="24"/>
        </w:rPr>
        <w:t>Director,</w:t>
      </w:r>
      <w:r w:rsidR="00A04F77">
        <w:rPr>
          <w:rFonts w:ascii="Arial" w:hAnsi="Arial" w:cs="Arial"/>
          <w:sz w:val="24"/>
          <w:szCs w:val="24"/>
        </w:rPr>
        <w:t xml:space="preserve"> Center for Conservation and Sustainability</w:t>
      </w:r>
    </w:p>
    <w:p w14:paraId="14F58BDB" w14:textId="77777777" w:rsidR="00A04F77" w:rsidRDefault="00A04F77" w:rsidP="00630BCB">
      <w:pPr>
        <w:pStyle w:val="ListParagraph"/>
        <w:numPr>
          <w:ilvl w:val="0"/>
          <w:numId w:val="12"/>
        </w:numPr>
        <w:spacing w:after="0" w:line="240" w:lineRule="auto"/>
        <w:rPr>
          <w:rFonts w:ascii="Arial" w:hAnsi="Arial" w:cs="Arial"/>
          <w:sz w:val="24"/>
          <w:szCs w:val="24"/>
        </w:rPr>
      </w:pPr>
      <w:r>
        <w:rPr>
          <w:rFonts w:ascii="Arial" w:hAnsi="Arial" w:cs="Arial"/>
          <w:sz w:val="24"/>
          <w:szCs w:val="24"/>
        </w:rPr>
        <w:t>Geneticist</w:t>
      </w:r>
    </w:p>
    <w:p w14:paraId="2B02FC2B" w14:textId="77777777" w:rsidR="0084402F" w:rsidRPr="0084402F" w:rsidRDefault="0084402F" w:rsidP="00630BCB">
      <w:pPr>
        <w:pStyle w:val="ListParagraph"/>
        <w:numPr>
          <w:ilvl w:val="0"/>
          <w:numId w:val="12"/>
        </w:numPr>
        <w:spacing w:after="0" w:line="240" w:lineRule="auto"/>
        <w:rPr>
          <w:rFonts w:ascii="Arial" w:hAnsi="Arial" w:cs="Arial"/>
          <w:sz w:val="24"/>
          <w:szCs w:val="24"/>
          <w:lang w:val="pt-BR"/>
        </w:rPr>
      </w:pPr>
      <w:r>
        <w:rPr>
          <w:rFonts w:ascii="Arial" w:hAnsi="Arial" w:cs="Arial"/>
          <w:sz w:val="24"/>
          <w:szCs w:val="24"/>
          <w:lang w:val="pt-BR"/>
        </w:rPr>
        <w:t>Research Specialist</w:t>
      </w:r>
    </w:p>
    <w:p w14:paraId="2C90CC86" w14:textId="77777777" w:rsidR="00183A50" w:rsidRDefault="00183A50" w:rsidP="00630BCB">
      <w:pPr>
        <w:pStyle w:val="ListParagraph"/>
        <w:numPr>
          <w:ilvl w:val="0"/>
          <w:numId w:val="12"/>
        </w:numPr>
        <w:spacing w:after="0" w:line="240" w:lineRule="auto"/>
        <w:rPr>
          <w:rFonts w:ascii="Arial" w:hAnsi="Arial" w:cs="Arial"/>
          <w:sz w:val="24"/>
          <w:szCs w:val="24"/>
        </w:rPr>
      </w:pPr>
      <w:r w:rsidRPr="00183A50">
        <w:rPr>
          <w:rFonts w:ascii="Arial" w:hAnsi="Arial" w:cs="Arial"/>
          <w:sz w:val="24"/>
          <w:szCs w:val="24"/>
        </w:rPr>
        <w:t>Supervisory Biologist</w:t>
      </w:r>
    </w:p>
    <w:p w14:paraId="4A02EE6C" w14:textId="77777777" w:rsidR="0084402F" w:rsidRDefault="0084402F" w:rsidP="00630BCB">
      <w:pPr>
        <w:pStyle w:val="ListParagraph"/>
        <w:numPr>
          <w:ilvl w:val="0"/>
          <w:numId w:val="12"/>
        </w:numPr>
        <w:spacing w:after="0" w:line="240" w:lineRule="auto"/>
        <w:rPr>
          <w:rFonts w:ascii="Arial" w:hAnsi="Arial" w:cs="Arial"/>
          <w:sz w:val="24"/>
          <w:szCs w:val="24"/>
          <w:lang w:val="es-MX"/>
        </w:rPr>
      </w:pPr>
      <w:proofErr w:type="spellStart"/>
      <w:r w:rsidRPr="0084402F">
        <w:rPr>
          <w:rFonts w:ascii="Arial" w:hAnsi="Arial" w:cs="Arial"/>
          <w:sz w:val="24"/>
          <w:szCs w:val="24"/>
          <w:lang w:val="es-MX"/>
        </w:rPr>
        <w:t>Researcher</w:t>
      </w:r>
      <w:proofErr w:type="spellEnd"/>
    </w:p>
    <w:p w14:paraId="6D81727C" w14:textId="77777777" w:rsidR="0084402F" w:rsidRPr="0084402F" w:rsidRDefault="0084402F" w:rsidP="00630BCB">
      <w:pPr>
        <w:pStyle w:val="ListParagraph"/>
        <w:numPr>
          <w:ilvl w:val="0"/>
          <w:numId w:val="12"/>
        </w:numPr>
        <w:spacing w:after="0" w:line="240" w:lineRule="auto"/>
        <w:rPr>
          <w:rFonts w:ascii="Arial" w:hAnsi="Arial" w:cs="Arial"/>
          <w:sz w:val="24"/>
          <w:szCs w:val="24"/>
        </w:rPr>
      </w:pPr>
      <w:r>
        <w:rPr>
          <w:rFonts w:ascii="Arial" w:hAnsi="Arial" w:cs="Arial"/>
          <w:sz w:val="24"/>
          <w:szCs w:val="24"/>
        </w:rPr>
        <w:t>Biological Sci</w:t>
      </w:r>
      <w:r w:rsidRPr="0084402F">
        <w:rPr>
          <w:rFonts w:ascii="Arial" w:hAnsi="Arial" w:cs="Arial"/>
          <w:sz w:val="24"/>
          <w:szCs w:val="24"/>
        </w:rPr>
        <w:t>ence Technician</w:t>
      </w:r>
    </w:p>
    <w:p w14:paraId="1A11E34E" w14:textId="77777777" w:rsidR="00183A50" w:rsidRDefault="003B1EF3" w:rsidP="00630BCB">
      <w:pPr>
        <w:pStyle w:val="ListParagraph"/>
        <w:numPr>
          <w:ilvl w:val="0"/>
          <w:numId w:val="12"/>
        </w:numPr>
        <w:spacing w:after="0" w:line="240" w:lineRule="auto"/>
        <w:rPr>
          <w:rFonts w:ascii="Arial" w:hAnsi="Arial" w:cs="Arial"/>
          <w:sz w:val="24"/>
          <w:szCs w:val="24"/>
        </w:rPr>
      </w:pPr>
      <w:r>
        <w:rPr>
          <w:rFonts w:ascii="Arial" w:hAnsi="Arial" w:cs="Arial"/>
          <w:sz w:val="24"/>
          <w:szCs w:val="24"/>
        </w:rPr>
        <w:t>Academic Program Manager</w:t>
      </w:r>
    </w:p>
    <w:p w14:paraId="3B49DC50" w14:textId="6297414D" w:rsidR="0084402F" w:rsidRPr="0084402F" w:rsidRDefault="00D510E8" w:rsidP="00E12F4E">
      <w:pPr>
        <w:spacing w:after="0" w:line="240" w:lineRule="auto"/>
        <w:ind w:left="720"/>
        <w:rPr>
          <w:rFonts w:ascii="Arial" w:hAnsi="Arial" w:cs="Arial"/>
          <w:sz w:val="24"/>
          <w:szCs w:val="24"/>
        </w:rPr>
      </w:pPr>
      <w:r>
        <w:rPr>
          <w:rFonts w:ascii="Arial" w:hAnsi="Arial" w:cs="Arial"/>
          <w:sz w:val="24"/>
          <w:szCs w:val="24"/>
        </w:rPr>
        <w:t>(</w:t>
      </w:r>
      <w:r w:rsidR="0084402F">
        <w:rPr>
          <w:rFonts w:ascii="Arial" w:hAnsi="Arial" w:cs="Arial"/>
          <w:sz w:val="24"/>
          <w:szCs w:val="24"/>
        </w:rPr>
        <w:t>Annually, the National Zoological Par</w:t>
      </w:r>
      <w:r w:rsidR="002E667B">
        <w:rPr>
          <w:rFonts w:ascii="Arial" w:hAnsi="Arial" w:cs="Arial"/>
          <w:sz w:val="24"/>
          <w:szCs w:val="24"/>
        </w:rPr>
        <w:t xml:space="preserve">k/Smithsonian Conservation Biology </w:t>
      </w:r>
      <w:r w:rsidR="0084402F">
        <w:rPr>
          <w:rFonts w:ascii="Arial" w:hAnsi="Arial" w:cs="Arial"/>
          <w:sz w:val="24"/>
          <w:szCs w:val="24"/>
        </w:rPr>
        <w:t>Institute welcomes</w:t>
      </w:r>
      <w:r w:rsidR="00601309">
        <w:rPr>
          <w:rFonts w:ascii="Arial" w:hAnsi="Arial" w:cs="Arial"/>
          <w:sz w:val="24"/>
          <w:szCs w:val="24"/>
        </w:rPr>
        <w:t xml:space="preserve"> numerous U.S. Latina/Latino and Latin American interns and </w:t>
      </w:r>
      <w:r w:rsidR="00601309">
        <w:rPr>
          <w:rFonts w:ascii="Arial" w:hAnsi="Arial" w:cs="Arial"/>
          <w:sz w:val="24"/>
          <w:szCs w:val="24"/>
        </w:rPr>
        <w:lastRenderedPageBreak/>
        <w:t xml:space="preserve">fellows. </w:t>
      </w:r>
      <w:r>
        <w:rPr>
          <w:rFonts w:ascii="Arial" w:hAnsi="Arial" w:cs="Arial"/>
          <w:sz w:val="24"/>
          <w:szCs w:val="24"/>
        </w:rPr>
        <w:t xml:space="preserve">In </w:t>
      </w:r>
      <w:r w:rsidR="00601309">
        <w:rPr>
          <w:rFonts w:ascii="Arial" w:hAnsi="Arial" w:cs="Arial"/>
          <w:sz w:val="24"/>
          <w:szCs w:val="24"/>
        </w:rPr>
        <w:t>2</w:t>
      </w:r>
      <w:r w:rsidR="003B1EF3">
        <w:rPr>
          <w:rFonts w:ascii="Arial" w:hAnsi="Arial" w:cs="Arial"/>
          <w:sz w:val="24"/>
          <w:szCs w:val="24"/>
        </w:rPr>
        <w:t>018, this unit received 12</w:t>
      </w:r>
      <w:r w:rsidR="00601309">
        <w:rPr>
          <w:rFonts w:ascii="Arial" w:hAnsi="Arial" w:cs="Arial"/>
          <w:sz w:val="24"/>
          <w:szCs w:val="24"/>
        </w:rPr>
        <w:t xml:space="preserve"> interns, three graduate fellows, and five post-doctoral fellows.</w:t>
      </w:r>
      <w:r w:rsidR="00D12E7B">
        <w:rPr>
          <w:rFonts w:ascii="Arial" w:hAnsi="Arial" w:cs="Arial"/>
          <w:sz w:val="24"/>
          <w:szCs w:val="24"/>
        </w:rPr>
        <w:t>)</w:t>
      </w:r>
    </w:p>
    <w:p w14:paraId="1B95ACA6" w14:textId="77777777" w:rsidR="00A04F77" w:rsidRDefault="00A04F77" w:rsidP="00630BCB">
      <w:pPr>
        <w:pStyle w:val="ListParagraph"/>
        <w:numPr>
          <w:ilvl w:val="0"/>
          <w:numId w:val="11"/>
        </w:numPr>
        <w:spacing w:after="0" w:line="240" w:lineRule="auto"/>
        <w:rPr>
          <w:rFonts w:ascii="Arial" w:hAnsi="Arial" w:cs="Arial"/>
          <w:sz w:val="24"/>
          <w:szCs w:val="24"/>
        </w:rPr>
      </w:pPr>
      <w:r>
        <w:rPr>
          <w:rFonts w:ascii="Arial" w:hAnsi="Arial" w:cs="Arial"/>
          <w:sz w:val="24"/>
          <w:szCs w:val="24"/>
        </w:rPr>
        <w:t>Smithsonian Astrophysical Observatory</w:t>
      </w:r>
      <w:r w:rsidR="00E47670">
        <w:rPr>
          <w:rFonts w:ascii="Arial" w:hAnsi="Arial" w:cs="Arial"/>
          <w:sz w:val="24"/>
          <w:szCs w:val="24"/>
        </w:rPr>
        <w:t>:</w:t>
      </w:r>
    </w:p>
    <w:p w14:paraId="580D3000" w14:textId="77777777" w:rsidR="00E6343A" w:rsidRDefault="00E6343A" w:rsidP="00630BCB">
      <w:pPr>
        <w:pStyle w:val="ListParagraph"/>
        <w:numPr>
          <w:ilvl w:val="0"/>
          <w:numId w:val="14"/>
        </w:numPr>
        <w:spacing w:after="0" w:line="240" w:lineRule="auto"/>
        <w:rPr>
          <w:rFonts w:ascii="Arial" w:hAnsi="Arial" w:cs="Arial"/>
          <w:sz w:val="24"/>
          <w:szCs w:val="24"/>
        </w:rPr>
      </w:pPr>
      <w:r>
        <w:rPr>
          <w:rFonts w:ascii="Arial" w:hAnsi="Arial" w:cs="Arial"/>
          <w:sz w:val="24"/>
          <w:szCs w:val="24"/>
        </w:rPr>
        <w:t>Astronomer</w:t>
      </w:r>
    </w:p>
    <w:p w14:paraId="0CF745B9" w14:textId="77777777" w:rsidR="00E6343A" w:rsidRDefault="00E6343A" w:rsidP="00630BCB">
      <w:pPr>
        <w:pStyle w:val="ListParagraph"/>
        <w:numPr>
          <w:ilvl w:val="0"/>
          <w:numId w:val="14"/>
        </w:numPr>
        <w:spacing w:after="0" w:line="240" w:lineRule="auto"/>
        <w:rPr>
          <w:rFonts w:ascii="Arial" w:hAnsi="Arial" w:cs="Arial"/>
          <w:sz w:val="24"/>
          <w:szCs w:val="24"/>
        </w:rPr>
      </w:pPr>
      <w:r>
        <w:rPr>
          <w:rFonts w:ascii="Arial" w:hAnsi="Arial" w:cs="Arial"/>
          <w:sz w:val="24"/>
          <w:szCs w:val="24"/>
        </w:rPr>
        <w:t>Astrophysicist</w:t>
      </w:r>
      <w:r w:rsidR="006646E0">
        <w:rPr>
          <w:rFonts w:ascii="Arial" w:hAnsi="Arial" w:cs="Arial"/>
          <w:sz w:val="24"/>
          <w:szCs w:val="24"/>
        </w:rPr>
        <w:t>, High Energy Science</w:t>
      </w:r>
    </w:p>
    <w:p w14:paraId="053A75E5" w14:textId="77777777" w:rsidR="00C51E8B" w:rsidRDefault="00C51E8B" w:rsidP="00630BCB">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Physicist </w:t>
      </w:r>
    </w:p>
    <w:p w14:paraId="2EC981B3" w14:textId="77777777" w:rsidR="0099389A" w:rsidRPr="00601309" w:rsidRDefault="0099389A" w:rsidP="00630BCB">
      <w:pPr>
        <w:pStyle w:val="ListParagraph"/>
        <w:numPr>
          <w:ilvl w:val="0"/>
          <w:numId w:val="14"/>
        </w:numPr>
        <w:spacing w:after="0" w:line="240" w:lineRule="auto"/>
        <w:rPr>
          <w:rFonts w:ascii="Arial" w:hAnsi="Arial" w:cs="Arial"/>
          <w:sz w:val="24"/>
          <w:szCs w:val="24"/>
        </w:rPr>
      </w:pPr>
      <w:r>
        <w:rPr>
          <w:rFonts w:ascii="Arial" w:hAnsi="Arial" w:cs="Arial"/>
          <w:sz w:val="24"/>
          <w:szCs w:val="24"/>
        </w:rPr>
        <w:t>Astrophysicist Technical Assistant</w:t>
      </w:r>
    </w:p>
    <w:p w14:paraId="038169A7" w14:textId="77777777" w:rsidR="00E47670" w:rsidRDefault="00E47670" w:rsidP="00630BCB">
      <w:pPr>
        <w:pStyle w:val="ListParagraph"/>
        <w:numPr>
          <w:ilvl w:val="0"/>
          <w:numId w:val="14"/>
        </w:numPr>
        <w:spacing w:after="0" w:line="240" w:lineRule="auto"/>
        <w:rPr>
          <w:rFonts w:ascii="Arial" w:hAnsi="Arial" w:cs="Arial"/>
          <w:sz w:val="24"/>
          <w:szCs w:val="24"/>
        </w:rPr>
      </w:pPr>
      <w:r w:rsidRPr="00601309">
        <w:rPr>
          <w:rFonts w:ascii="Arial" w:hAnsi="Arial" w:cs="Arial"/>
          <w:sz w:val="24"/>
          <w:szCs w:val="24"/>
        </w:rPr>
        <w:t>Astrophysicist</w:t>
      </w:r>
      <w:r w:rsidR="00E646CC">
        <w:rPr>
          <w:rFonts w:ascii="Arial" w:hAnsi="Arial" w:cs="Arial"/>
          <w:sz w:val="24"/>
          <w:szCs w:val="24"/>
        </w:rPr>
        <w:t>, High Energy Science</w:t>
      </w:r>
    </w:p>
    <w:p w14:paraId="16BED2EF" w14:textId="314FA52C" w:rsidR="00E6343A" w:rsidRPr="009F2A8A" w:rsidRDefault="00E6343A" w:rsidP="00630BCB">
      <w:pPr>
        <w:pStyle w:val="ListParagraph"/>
        <w:numPr>
          <w:ilvl w:val="0"/>
          <w:numId w:val="14"/>
        </w:numPr>
        <w:spacing w:after="0" w:line="240" w:lineRule="auto"/>
        <w:rPr>
          <w:rFonts w:ascii="Arial" w:hAnsi="Arial" w:cs="Arial"/>
          <w:sz w:val="24"/>
          <w:szCs w:val="24"/>
        </w:rPr>
      </w:pPr>
      <w:r w:rsidRPr="009F2A8A">
        <w:rPr>
          <w:rFonts w:ascii="Arial" w:hAnsi="Arial" w:cs="Arial"/>
          <w:sz w:val="24"/>
          <w:szCs w:val="24"/>
        </w:rPr>
        <w:t>Ast</w:t>
      </w:r>
      <w:r w:rsidR="001A0744">
        <w:rPr>
          <w:rFonts w:ascii="Arial" w:hAnsi="Arial" w:cs="Arial"/>
          <w:sz w:val="24"/>
          <w:szCs w:val="24"/>
        </w:rPr>
        <w:t>r</w:t>
      </w:r>
      <w:r w:rsidRPr="009F2A8A">
        <w:rPr>
          <w:rFonts w:ascii="Arial" w:hAnsi="Arial" w:cs="Arial"/>
          <w:sz w:val="24"/>
          <w:szCs w:val="24"/>
        </w:rPr>
        <w:t>ophysicist</w:t>
      </w:r>
      <w:r w:rsidR="00E646CC">
        <w:rPr>
          <w:rFonts w:ascii="Arial" w:hAnsi="Arial" w:cs="Arial"/>
          <w:sz w:val="24"/>
          <w:szCs w:val="24"/>
        </w:rPr>
        <w:t>, Solar, Stellar</w:t>
      </w:r>
      <w:r w:rsidR="00B77F11">
        <w:rPr>
          <w:rFonts w:ascii="Arial" w:hAnsi="Arial" w:cs="Arial"/>
          <w:sz w:val="24"/>
          <w:szCs w:val="24"/>
        </w:rPr>
        <w:t>,</w:t>
      </w:r>
      <w:r w:rsidR="00E646CC">
        <w:rPr>
          <w:rFonts w:ascii="Arial" w:hAnsi="Arial" w:cs="Arial"/>
          <w:sz w:val="24"/>
          <w:szCs w:val="24"/>
        </w:rPr>
        <w:t xml:space="preserve"> and Planetary Science</w:t>
      </w:r>
    </w:p>
    <w:p w14:paraId="31AED532" w14:textId="130596BC" w:rsidR="00E6343A" w:rsidRPr="00601309" w:rsidRDefault="009F2A8A" w:rsidP="00630BCB">
      <w:pPr>
        <w:pStyle w:val="ListParagraph"/>
        <w:numPr>
          <w:ilvl w:val="0"/>
          <w:numId w:val="14"/>
        </w:numPr>
        <w:spacing w:after="0" w:line="240" w:lineRule="auto"/>
        <w:rPr>
          <w:rFonts w:ascii="Arial" w:hAnsi="Arial" w:cs="Arial"/>
          <w:sz w:val="24"/>
          <w:szCs w:val="24"/>
        </w:rPr>
      </w:pPr>
      <w:r>
        <w:rPr>
          <w:rFonts w:ascii="Arial" w:hAnsi="Arial" w:cs="Arial"/>
          <w:sz w:val="24"/>
          <w:szCs w:val="24"/>
        </w:rPr>
        <w:t>Astronomer</w:t>
      </w:r>
      <w:r w:rsidR="00E646CC">
        <w:rPr>
          <w:rFonts w:ascii="Arial" w:hAnsi="Arial" w:cs="Arial"/>
          <w:sz w:val="24"/>
          <w:szCs w:val="24"/>
        </w:rPr>
        <w:t>,</w:t>
      </w:r>
      <w:r w:rsidR="00E646CC" w:rsidRPr="00E646CC">
        <w:rPr>
          <w:rFonts w:ascii="Arial" w:hAnsi="Arial" w:cs="Arial"/>
          <w:sz w:val="24"/>
          <w:szCs w:val="24"/>
        </w:rPr>
        <w:t xml:space="preserve"> </w:t>
      </w:r>
      <w:r w:rsidR="00E646CC">
        <w:rPr>
          <w:rFonts w:ascii="Arial" w:hAnsi="Arial" w:cs="Arial"/>
          <w:sz w:val="24"/>
          <w:szCs w:val="24"/>
        </w:rPr>
        <w:t>Solar, Stellar</w:t>
      </w:r>
      <w:r w:rsidR="00B77F11">
        <w:rPr>
          <w:rFonts w:ascii="Arial" w:hAnsi="Arial" w:cs="Arial"/>
          <w:sz w:val="24"/>
          <w:szCs w:val="24"/>
        </w:rPr>
        <w:t>,</w:t>
      </w:r>
      <w:r w:rsidR="00E646CC">
        <w:rPr>
          <w:rFonts w:ascii="Arial" w:hAnsi="Arial" w:cs="Arial"/>
          <w:sz w:val="24"/>
          <w:szCs w:val="24"/>
        </w:rPr>
        <w:t xml:space="preserve"> and Planetary Science</w:t>
      </w:r>
    </w:p>
    <w:p w14:paraId="1B35A5C0" w14:textId="0A6C3B42" w:rsidR="002B1E78" w:rsidRPr="00D14A11" w:rsidRDefault="00D12E7B" w:rsidP="00D14A11">
      <w:pPr>
        <w:spacing w:after="0" w:line="240" w:lineRule="auto"/>
        <w:ind w:left="720"/>
        <w:rPr>
          <w:rFonts w:ascii="Arial" w:hAnsi="Arial" w:cs="Arial"/>
          <w:sz w:val="24"/>
          <w:szCs w:val="24"/>
        </w:rPr>
      </w:pPr>
      <w:r>
        <w:rPr>
          <w:rFonts w:ascii="Arial" w:hAnsi="Arial" w:cs="Arial"/>
          <w:sz w:val="24"/>
          <w:szCs w:val="24"/>
        </w:rPr>
        <w:t>(</w:t>
      </w:r>
      <w:r w:rsidR="002B1E78" w:rsidRPr="00D14A11">
        <w:rPr>
          <w:rFonts w:ascii="Arial" w:hAnsi="Arial" w:cs="Arial"/>
          <w:sz w:val="24"/>
          <w:szCs w:val="24"/>
        </w:rPr>
        <w:t>Annually, the Smithsonian Astrophysical Observatory welcomes numerous U.S. Latina/Latino, Latin American</w:t>
      </w:r>
      <w:r>
        <w:rPr>
          <w:rFonts w:ascii="Arial" w:hAnsi="Arial" w:cs="Arial"/>
          <w:sz w:val="24"/>
          <w:szCs w:val="24"/>
        </w:rPr>
        <w:t>,</w:t>
      </w:r>
      <w:r w:rsidR="002B1E78" w:rsidRPr="00D14A11">
        <w:rPr>
          <w:rFonts w:ascii="Arial" w:hAnsi="Arial" w:cs="Arial"/>
          <w:sz w:val="24"/>
          <w:szCs w:val="24"/>
        </w:rPr>
        <w:t xml:space="preserve"> and Spanish interns and fellows. </w:t>
      </w:r>
      <w:r>
        <w:rPr>
          <w:rFonts w:ascii="Arial" w:hAnsi="Arial" w:cs="Arial"/>
          <w:sz w:val="24"/>
          <w:szCs w:val="24"/>
        </w:rPr>
        <w:t>In</w:t>
      </w:r>
      <w:r w:rsidRPr="00D14A11">
        <w:rPr>
          <w:rFonts w:ascii="Arial" w:hAnsi="Arial" w:cs="Arial"/>
          <w:sz w:val="24"/>
          <w:szCs w:val="24"/>
        </w:rPr>
        <w:t xml:space="preserve"> </w:t>
      </w:r>
      <w:r w:rsidR="002B1E78" w:rsidRPr="00D14A11">
        <w:rPr>
          <w:rFonts w:ascii="Arial" w:hAnsi="Arial" w:cs="Arial"/>
          <w:sz w:val="24"/>
          <w:szCs w:val="24"/>
        </w:rPr>
        <w:t>2018, it received nine interns, fou</w:t>
      </w:r>
      <w:r w:rsidR="00F342C1">
        <w:rPr>
          <w:rFonts w:ascii="Arial" w:hAnsi="Arial" w:cs="Arial"/>
          <w:sz w:val="24"/>
          <w:szCs w:val="24"/>
        </w:rPr>
        <w:t xml:space="preserve">r graduate fellows, and five </w:t>
      </w:r>
      <w:r w:rsidR="002B1E78" w:rsidRPr="00D14A11">
        <w:rPr>
          <w:rFonts w:ascii="Arial" w:hAnsi="Arial" w:cs="Arial"/>
          <w:sz w:val="24"/>
          <w:szCs w:val="24"/>
        </w:rPr>
        <w:t>post-doctoral fellows.</w:t>
      </w:r>
      <w:r>
        <w:rPr>
          <w:rFonts w:ascii="Arial" w:hAnsi="Arial" w:cs="Arial"/>
          <w:sz w:val="24"/>
          <w:szCs w:val="24"/>
        </w:rPr>
        <w:t>)</w:t>
      </w:r>
    </w:p>
    <w:p w14:paraId="74246E45" w14:textId="77777777" w:rsidR="00387746" w:rsidRDefault="00B2410C" w:rsidP="00630BCB">
      <w:pPr>
        <w:pStyle w:val="ListParagraph"/>
        <w:numPr>
          <w:ilvl w:val="0"/>
          <w:numId w:val="11"/>
        </w:numPr>
        <w:spacing w:after="0"/>
        <w:rPr>
          <w:rFonts w:ascii="Arial" w:hAnsi="Arial" w:cs="Arial"/>
          <w:sz w:val="24"/>
          <w:szCs w:val="24"/>
        </w:rPr>
      </w:pPr>
      <w:r>
        <w:rPr>
          <w:rFonts w:ascii="Arial" w:hAnsi="Arial" w:cs="Arial"/>
          <w:sz w:val="24"/>
          <w:szCs w:val="24"/>
        </w:rPr>
        <w:t>Smithsonian Environmental Research Center:</w:t>
      </w:r>
    </w:p>
    <w:p w14:paraId="34A73DC2" w14:textId="77777777" w:rsidR="00B678F3" w:rsidRDefault="00B2410C" w:rsidP="00B678F3">
      <w:pPr>
        <w:pStyle w:val="ListParagraph"/>
        <w:numPr>
          <w:ilvl w:val="0"/>
          <w:numId w:val="14"/>
        </w:numPr>
        <w:spacing w:after="0" w:line="240" w:lineRule="auto"/>
        <w:rPr>
          <w:rFonts w:ascii="Arial" w:hAnsi="Arial" w:cs="Arial"/>
          <w:sz w:val="24"/>
          <w:szCs w:val="24"/>
        </w:rPr>
      </w:pPr>
      <w:r w:rsidRPr="00B678F3">
        <w:rPr>
          <w:rFonts w:ascii="Arial" w:hAnsi="Arial" w:cs="Arial"/>
          <w:sz w:val="24"/>
          <w:szCs w:val="24"/>
        </w:rPr>
        <w:t>Biologist</w:t>
      </w:r>
      <w:r w:rsidR="00B678F3">
        <w:rPr>
          <w:rFonts w:ascii="Arial" w:hAnsi="Arial" w:cs="Arial"/>
          <w:sz w:val="24"/>
          <w:szCs w:val="24"/>
        </w:rPr>
        <w:t>,</w:t>
      </w:r>
      <w:r w:rsidR="00B678F3" w:rsidRPr="00B678F3">
        <w:rPr>
          <w:rFonts w:ascii="Arial" w:hAnsi="Arial" w:cs="Arial"/>
          <w:sz w:val="24"/>
          <w:szCs w:val="24"/>
        </w:rPr>
        <w:t xml:space="preserve"> </w:t>
      </w:r>
      <w:r w:rsidR="00B678F3">
        <w:rPr>
          <w:rFonts w:ascii="Arial" w:hAnsi="Arial" w:cs="Arial"/>
          <w:sz w:val="24"/>
          <w:szCs w:val="24"/>
        </w:rPr>
        <w:t>Environmental Biology</w:t>
      </w:r>
    </w:p>
    <w:p w14:paraId="0EF91C83" w14:textId="77777777" w:rsidR="00B2410C" w:rsidRPr="00B678F3" w:rsidRDefault="00B2410C" w:rsidP="00EF1A2E">
      <w:pPr>
        <w:pStyle w:val="ListParagraph"/>
        <w:numPr>
          <w:ilvl w:val="0"/>
          <w:numId w:val="14"/>
        </w:numPr>
        <w:spacing w:after="0" w:line="240" w:lineRule="auto"/>
        <w:rPr>
          <w:rFonts w:ascii="Arial" w:hAnsi="Arial" w:cs="Arial"/>
          <w:sz w:val="24"/>
          <w:szCs w:val="24"/>
        </w:rPr>
      </w:pPr>
      <w:r w:rsidRPr="00B678F3">
        <w:rPr>
          <w:rFonts w:ascii="Arial" w:hAnsi="Arial" w:cs="Arial"/>
          <w:sz w:val="24"/>
          <w:szCs w:val="24"/>
        </w:rPr>
        <w:t>Biological Technician</w:t>
      </w:r>
      <w:r w:rsidR="00B678F3" w:rsidRPr="00B678F3">
        <w:rPr>
          <w:rFonts w:ascii="Arial" w:hAnsi="Arial" w:cs="Arial"/>
          <w:sz w:val="24"/>
          <w:szCs w:val="24"/>
        </w:rPr>
        <w:t>, Environmental Biology</w:t>
      </w:r>
    </w:p>
    <w:p w14:paraId="05C789B0" w14:textId="77777777" w:rsidR="00B2410C" w:rsidRPr="00B678F3" w:rsidRDefault="00B2410C" w:rsidP="00B678F3">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Biological </w:t>
      </w:r>
      <w:r w:rsidR="00252517">
        <w:rPr>
          <w:rFonts w:ascii="Arial" w:hAnsi="Arial" w:cs="Arial"/>
          <w:sz w:val="24"/>
          <w:szCs w:val="24"/>
        </w:rPr>
        <w:t xml:space="preserve">Lab </w:t>
      </w:r>
      <w:r>
        <w:rPr>
          <w:rFonts w:ascii="Arial" w:hAnsi="Arial" w:cs="Arial"/>
          <w:sz w:val="24"/>
          <w:szCs w:val="24"/>
        </w:rPr>
        <w:t>Technician</w:t>
      </w:r>
      <w:r w:rsidR="00B678F3">
        <w:rPr>
          <w:rFonts w:ascii="Arial" w:hAnsi="Arial" w:cs="Arial"/>
          <w:sz w:val="24"/>
          <w:szCs w:val="24"/>
        </w:rPr>
        <w:t>,</w:t>
      </w:r>
      <w:r w:rsidR="00B678F3" w:rsidRPr="00B678F3">
        <w:rPr>
          <w:rFonts w:ascii="Arial" w:hAnsi="Arial" w:cs="Arial"/>
          <w:sz w:val="24"/>
          <w:szCs w:val="24"/>
        </w:rPr>
        <w:t xml:space="preserve"> </w:t>
      </w:r>
      <w:r w:rsidR="00B678F3">
        <w:rPr>
          <w:rFonts w:ascii="Arial" w:hAnsi="Arial" w:cs="Arial"/>
          <w:sz w:val="24"/>
          <w:szCs w:val="24"/>
        </w:rPr>
        <w:t>Environmental Biology</w:t>
      </w:r>
      <w:r w:rsidR="00B678F3" w:rsidRPr="00B678F3">
        <w:rPr>
          <w:rFonts w:ascii="Arial" w:hAnsi="Arial" w:cs="Arial"/>
          <w:sz w:val="24"/>
          <w:szCs w:val="24"/>
        </w:rPr>
        <w:t xml:space="preserve"> </w:t>
      </w:r>
    </w:p>
    <w:p w14:paraId="52F9CBF9" w14:textId="77777777" w:rsidR="00B2410C" w:rsidRPr="00B2410C" w:rsidRDefault="00B2410C" w:rsidP="00630BCB">
      <w:pPr>
        <w:pStyle w:val="ListParagraph"/>
        <w:numPr>
          <w:ilvl w:val="0"/>
          <w:numId w:val="14"/>
        </w:numPr>
        <w:spacing w:after="0" w:line="240" w:lineRule="auto"/>
        <w:rPr>
          <w:rFonts w:ascii="Arial" w:hAnsi="Arial" w:cs="Arial"/>
          <w:sz w:val="24"/>
          <w:szCs w:val="24"/>
        </w:rPr>
      </w:pPr>
      <w:r w:rsidRPr="00B2410C">
        <w:rPr>
          <w:rFonts w:ascii="Arial" w:hAnsi="Arial" w:cs="Arial"/>
          <w:sz w:val="24"/>
          <w:szCs w:val="24"/>
        </w:rPr>
        <w:t>Ecologist and Principal Investigator</w:t>
      </w:r>
    </w:p>
    <w:p w14:paraId="541301A6" w14:textId="77777777" w:rsidR="00B2410C" w:rsidRPr="00B2410C" w:rsidRDefault="00CF0EDB" w:rsidP="00630BCB">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Biological </w:t>
      </w:r>
      <w:r w:rsidR="009E53CE">
        <w:rPr>
          <w:rFonts w:ascii="Arial" w:hAnsi="Arial" w:cs="Arial"/>
          <w:sz w:val="24"/>
          <w:szCs w:val="24"/>
        </w:rPr>
        <w:t xml:space="preserve">Science Lab </w:t>
      </w:r>
      <w:r>
        <w:rPr>
          <w:rFonts w:ascii="Arial" w:hAnsi="Arial" w:cs="Arial"/>
          <w:sz w:val="24"/>
          <w:szCs w:val="24"/>
        </w:rPr>
        <w:t>Technician</w:t>
      </w:r>
    </w:p>
    <w:p w14:paraId="7833103F" w14:textId="04F73092" w:rsidR="00D8659C" w:rsidRDefault="00D12E7B" w:rsidP="00C51E8B">
      <w:pPr>
        <w:spacing w:after="0" w:line="240" w:lineRule="auto"/>
        <w:ind w:left="720"/>
        <w:rPr>
          <w:rFonts w:ascii="Arial" w:hAnsi="Arial" w:cs="Arial"/>
          <w:sz w:val="24"/>
          <w:szCs w:val="24"/>
        </w:rPr>
      </w:pPr>
      <w:r>
        <w:rPr>
          <w:rFonts w:ascii="Arial" w:hAnsi="Arial" w:cs="Arial"/>
          <w:sz w:val="24"/>
          <w:szCs w:val="24"/>
        </w:rPr>
        <w:t>(</w:t>
      </w:r>
      <w:r w:rsidR="00D8659C" w:rsidRPr="00D8659C">
        <w:rPr>
          <w:rFonts w:ascii="Arial" w:hAnsi="Arial" w:cs="Arial"/>
          <w:sz w:val="24"/>
          <w:szCs w:val="24"/>
        </w:rPr>
        <w:t xml:space="preserve">Annually, the Smithsonian </w:t>
      </w:r>
      <w:r w:rsidR="00D8659C">
        <w:rPr>
          <w:rFonts w:ascii="Arial" w:hAnsi="Arial" w:cs="Arial"/>
          <w:sz w:val="24"/>
          <w:szCs w:val="24"/>
        </w:rPr>
        <w:t xml:space="preserve">Environmental Research Center </w:t>
      </w:r>
      <w:r w:rsidR="00D8659C" w:rsidRPr="00D8659C">
        <w:rPr>
          <w:rFonts w:ascii="Arial" w:hAnsi="Arial" w:cs="Arial"/>
          <w:sz w:val="24"/>
          <w:szCs w:val="24"/>
        </w:rPr>
        <w:t>welcomes numerous U.S. Latina/Latino, Latin American</w:t>
      </w:r>
      <w:r>
        <w:rPr>
          <w:rFonts w:ascii="Arial" w:hAnsi="Arial" w:cs="Arial"/>
          <w:sz w:val="24"/>
          <w:szCs w:val="24"/>
        </w:rPr>
        <w:t>,</w:t>
      </w:r>
      <w:r w:rsidR="00D8659C" w:rsidRPr="00D8659C">
        <w:rPr>
          <w:rFonts w:ascii="Arial" w:hAnsi="Arial" w:cs="Arial"/>
          <w:sz w:val="24"/>
          <w:szCs w:val="24"/>
        </w:rPr>
        <w:t xml:space="preserve"> and Spanish interns and fellows. </w:t>
      </w:r>
      <w:r>
        <w:rPr>
          <w:rFonts w:ascii="Arial" w:hAnsi="Arial" w:cs="Arial"/>
          <w:sz w:val="24"/>
          <w:szCs w:val="24"/>
        </w:rPr>
        <w:t>In</w:t>
      </w:r>
      <w:r w:rsidRPr="00D8659C">
        <w:rPr>
          <w:rFonts w:ascii="Arial" w:hAnsi="Arial" w:cs="Arial"/>
          <w:sz w:val="24"/>
          <w:szCs w:val="24"/>
        </w:rPr>
        <w:t xml:space="preserve"> </w:t>
      </w:r>
      <w:r w:rsidR="00D8659C">
        <w:rPr>
          <w:rFonts w:ascii="Arial" w:hAnsi="Arial" w:cs="Arial"/>
          <w:sz w:val="24"/>
          <w:szCs w:val="24"/>
        </w:rPr>
        <w:t xml:space="preserve">2018, </w:t>
      </w:r>
      <w:r w:rsidR="006E1F1E">
        <w:rPr>
          <w:rFonts w:ascii="Arial" w:hAnsi="Arial" w:cs="Arial"/>
          <w:sz w:val="24"/>
          <w:szCs w:val="24"/>
        </w:rPr>
        <w:t>it</w:t>
      </w:r>
      <w:r w:rsidR="00D8659C">
        <w:rPr>
          <w:rFonts w:ascii="Arial" w:hAnsi="Arial" w:cs="Arial"/>
          <w:sz w:val="24"/>
          <w:szCs w:val="24"/>
        </w:rPr>
        <w:t xml:space="preserve"> received 11 interns, one graduate fellow, and one </w:t>
      </w:r>
      <w:r w:rsidR="00D8659C" w:rsidRPr="00D8659C">
        <w:rPr>
          <w:rFonts w:ascii="Arial" w:hAnsi="Arial" w:cs="Arial"/>
          <w:sz w:val="24"/>
          <w:szCs w:val="24"/>
        </w:rPr>
        <w:t>post-doctoral fellow.</w:t>
      </w:r>
      <w:r>
        <w:rPr>
          <w:rFonts w:ascii="Arial" w:hAnsi="Arial" w:cs="Arial"/>
          <w:sz w:val="24"/>
          <w:szCs w:val="24"/>
        </w:rPr>
        <w:t>)</w:t>
      </w:r>
    </w:p>
    <w:p w14:paraId="1A0F0DBC" w14:textId="751FCA6A" w:rsidR="00B00059" w:rsidRDefault="00B00059" w:rsidP="00C51E8B">
      <w:pPr>
        <w:spacing w:after="0" w:line="240" w:lineRule="auto"/>
        <w:ind w:left="720"/>
        <w:rPr>
          <w:rFonts w:ascii="Arial" w:hAnsi="Arial" w:cs="Arial"/>
          <w:sz w:val="24"/>
          <w:szCs w:val="24"/>
        </w:rPr>
      </w:pPr>
    </w:p>
    <w:p w14:paraId="0B5D8BD1" w14:textId="77777777" w:rsidR="00B00059" w:rsidRPr="006A56B2" w:rsidRDefault="00B00059" w:rsidP="00B00059">
      <w:pPr>
        <w:spacing w:after="0"/>
        <w:rPr>
          <w:rFonts w:ascii="Arial" w:hAnsi="Arial" w:cs="Arial"/>
          <w:b/>
          <w:sz w:val="24"/>
          <w:szCs w:val="24"/>
        </w:rPr>
      </w:pPr>
      <w:r w:rsidRPr="001749D7">
        <w:rPr>
          <w:rFonts w:ascii="Arial" w:hAnsi="Arial" w:cs="Arial"/>
          <w:b/>
          <w:sz w:val="24"/>
          <w:szCs w:val="24"/>
        </w:rPr>
        <w:t>Latino Curatorial Initiative</w:t>
      </w:r>
      <w:r>
        <w:rPr>
          <w:rFonts w:ascii="Arial" w:hAnsi="Arial" w:cs="Arial"/>
          <w:sz w:val="24"/>
          <w:szCs w:val="24"/>
        </w:rPr>
        <w:t xml:space="preserve"> </w:t>
      </w:r>
      <w:r w:rsidRPr="006A56B2">
        <w:rPr>
          <w:rFonts w:ascii="Arial" w:hAnsi="Arial" w:cs="Arial"/>
          <w:b/>
          <w:sz w:val="24"/>
          <w:szCs w:val="24"/>
        </w:rPr>
        <w:t>(LCI)</w:t>
      </w:r>
    </w:p>
    <w:p w14:paraId="1EC97C29" w14:textId="77777777" w:rsidR="00B00059" w:rsidRDefault="00B00059" w:rsidP="00B00059">
      <w:pPr>
        <w:spacing w:after="0"/>
        <w:ind w:left="360"/>
        <w:rPr>
          <w:rFonts w:ascii="Arial" w:hAnsi="Arial" w:cs="Arial"/>
          <w:sz w:val="24"/>
          <w:szCs w:val="24"/>
        </w:rPr>
      </w:pPr>
    </w:p>
    <w:p w14:paraId="32AD0351" w14:textId="77777777" w:rsidR="00B00059" w:rsidRDefault="00B00059" w:rsidP="00B00059">
      <w:pPr>
        <w:spacing w:after="0"/>
        <w:rPr>
          <w:rFonts w:ascii="Arial" w:hAnsi="Arial" w:cs="Arial"/>
          <w:sz w:val="24"/>
          <w:szCs w:val="24"/>
        </w:rPr>
      </w:pPr>
      <w:r w:rsidRPr="001749D7">
        <w:rPr>
          <w:rFonts w:ascii="Arial" w:hAnsi="Arial" w:cs="Arial"/>
          <w:sz w:val="24"/>
          <w:szCs w:val="24"/>
        </w:rPr>
        <w:t xml:space="preserve">Established in 2010, </w:t>
      </w:r>
      <w:r>
        <w:rPr>
          <w:rFonts w:ascii="Arial" w:hAnsi="Arial" w:cs="Arial"/>
          <w:sz w:val="24"/>
          <w:szCs w:val="24"/>
        </w:rPr>
        <w:t xml:space="preserve">LCI’s mission is to </w:t>
      </w:r>
      <w:r w:rsidRPr="001749D7">
        <w:rPr>
          <w:rFonts w:ascii="Arial" w:hAnsi="Arial" w:cs="Arial"/>
          <w:sz w:val="24"/>
          <w:szCs w:val="24"/>
        </w:rPr>
        <w:t>place Latina and Latino content experts and managers at Smithsonian museums, research centers</w:t>
      </w:r>
      <w:r>
        <w:rPr>
          <w:rFonts w:ascii="Arial" w:hAnsi="Arial" w:cs="Arial"/>
          <w:sz w:val="24"/>
          <w:szCs w:val="24"/>
        </w:rPr>
        <w:t>,</w:t>
      </w:r>
      <w:r w:rsidRPr="001749D7">
        <w:rPr>
          <w:rFonts w:ascii="Arial" w:hAnsi="Arial" w:cs="Arial"/>
          <w:sz w:val="24"/>
          <w:szCs w:val="24"/>
        </w:rPr>
        <w:t xml:space="preserve"> and educational and outreach service units. Museum professionals filling these positions, 10 to date, drive research, organize exhibitions, build collections, inform public and educational programs, inform online digital content, publish, and mentor emerging scholars and museum professionals. In March 2019, a new Archivist of Latino History and Culture will join the staff at the National Museum of American History’s Archive Center. New positions will be announced on an annual basis.</w:t>
      </w:r>
    </w:p>
    <w:p w14:paraId="32650CC6" w14:textId="77777777" w:rsidR="00B00059" w:rsidRDefault="00B00059" w:rsidP="00B00059">
      <w:pPr>
        <w:spacing w:after="0"/>
        <w:ind w:left="360"/>
        <w:rPr>
          <w:rFonts w:ascii="Arial" w:hAnsi="Arial" w:cs="Arial"/>
          <w:sz w:val="24"/>
          <w:szCs w:val="24"/>
        </w:rPr>
      </w:pPr>
    </w:p>
    <w:p w14:paraId="5FA541B6" w14:textId="69A7D34E" w:rsidR="00B00059" w:rsidRDefault="00B00059" w:rsidP="00B00059">
      <w:pPr>
        <w:spacing w:after="0" w:line="240" w:lineRule="auto"/>
        <w:rPr>
          <w:rFonts w:ascii="Arial" w:hAnsi="Arial" w:cs="Arial"/>
          <w:sz w:val="24"/>
          <w:szCs w:val="24"/>
        </w:rPr>
      </w:pPr>
      <w:r>
        <w:rPr>
          <w:rFonts w:ascii="Arial" w:hAnsi="Arial" w:cs="Arial"/>
          <w:sz w:val="24"/>
          <w:szCs w:val="24"/>
        </w:rPr>
        <w:t xml:space="preserve">In 2018, the Smithsonian Latino Center received the Diversity, Equity, Accessibility, and Inclusion award for its LCI from the American Alliance of Museums, acknowledging it as a best practice in diversifying the museum workforce at the content-expert level. </w:t>
      </w:r>
      <w:r w:rsidRPr="001749D7">
        <w:rPr>
          <w:rFonts w:ascii="Arial" w:hAnsi="Arial" w:cs="Arial"/>
          <w:sz w:val="24"/>
          <w:szCs w:val="24"/>
        </w:rPr>
        <w:br/>
      </w:r>
    </w:p>
    <w:p w14:paraId="5A034403" w14:textId="77777777" w:rsidR="00C51E8B" w:rsidRPr="00D8659C" w:rsidRDefault="00C51E8B" w:rsidP="00C51E8B">
      <w:pPr>
        <w:spacing w:after="0" w:line="240" w:lineRule="auto"/>
        <w:ind w:left="720"/>
        <w:rPr>
          <w:rFonts w:ascii="Arial" w:hAnsi="Arial" w:cs="Arial"/>
          <w:sz w:val="24"/>
          <w:szCs w:val="24"/>
        </w:rPr>
      </w:pPr>
    </w:p>
    <w:p w14:paraId="4A54FC22" w14:textId="5DF495A6" w:rsidR="00EA4586" w:rsidRDefault="00C51E8B" w:rsidP="00476AE6">
      <w:pPr>
        <w:spacing w:after="0"/>
        <w:rPr>
          <w:rFonts w:ascii="Arial" w:hAnsi="Arial" w:cs="Arial"/>
          <w:b/>
          <w:sz w:val="24"/>
          <w:szCs w:val="24"/>
          <w:u w:val="single"/>
        </w:rPr>
      </w:pPr>
      <w:r w:rsidRPr="00F01F73">
        <w:rPr>
          <w:rFonts w:ascii="Arial" w:hAnsi="Arial" w:cs="Arial"/>
          <w:b/>
          <w:sz w:val="24"/>
          <w:szCs w:val="24"/>
          <w:u w:val="single"/>
        </w:rPr>
        <w:t>R</w:t>
      </w:r>
      <w:r w:rsidR="00EA4586" w:rsidRPr="00F01F73">
        <w:rPr>
          <w:rFonts w:ascii="Arial" w:hAnsi="Arial" w:cs="Arial"/>
          <w:b/>
          <w:sz w:val="24"/>
          <w:szCs w:val="24"/>
          <w:u w:val="single"/>
        </w:rPr>
        <w:t>esearch</w:t>
      </w:r>
    </w:p>
    <w:p w14:paraId="0B1DE76F" w14:textId="77777777" w:rsidR="00476AE6" w:rsidRPr="00F01F73" w:rsidRDefault="00476AE6" w:rsidP="00476AE6">
      <w:pPr>
        <w:spacing w:after="0"/>
        <w:rPr>
          <w:rFonts w:ascii="Arial" w:hAnsi="Arial" w:cs="Arial"/>
          <w:b/>
          <w:sz w:val="24"/>
          <w:szCs w:val="24"/>
          <w:u w:val="single"/>
        </w:rPr>
      </w:pPr>
    </w:p>
    <w:p w14:paraId="39598469" w14:textId="10DB2D75" w:rsidR="00257F05" w:rsidRPr="00F01F73" w:rsidRDefault="00257F05" w:rsidP="003C0258">
      <w:pPr>
        <w:spacing w:after="0"/>
        <w:rPr>
          <w:rFonts w:ascii="Arial" w:hAnsi="Arial" w:cs="Arial"/>
          <w:sz w:val="24"/>
          <w:szCs w:val="24"/>
        </w:rPr>
      </w:pPr>
      <w:r w:rsidRPr="00F01F73">
        <w:rPr>
          <w:rFonts w:ascii="Arial" w:hAnsi="Arial" w:cs="Arial"/>
          <w:sz w:val="24"/>
          <w:szCs w:val="24"/>
        </w:rPr>
        <w:t xml:space="preserve">At the Smithsonian, scholarly and scientific research and exploration underpin the development of content for </w:t>
      </w:r>
      <w:r w:rsidR="00695AFB" w:rsidRPr="00F01F73">
        <w:rPr>
          <w:rFonts w:ascii="Arial" w:hAnsi="Arial" w:cs="Arial"/>
          <w:sz w:val="24"/>
          <w:szCs w:val="24"/>
        </w:rPr>
        <w:t xml:space="preserve">the </w:t>
      </w:r>
      <w:r w:rsidRPr="00F01F73">
        <w:rPr>
          <w:rFonts w:ascii="Arial" w:hAnsi="Arial" w:cs="Arial"/>
          <w:sz w:val="24"/>
          <w:szCs w:val="24"/>
        </w:rPr>
        <w:t>public and researchers. Since 1995, Con</w:t>
      </w:r>
      <w:r w:rsidR="003C0258" w:rsidRPr="00F01F73">
        <w:rPr>
          <w:rFonts w:ascii="Arial" w:hAnsi="Arial" w:cs="Arial"/>
          <w:sz w:val="24"/>
          <w:szCs w:val="24"/>
        </w:rPr>
        <w:t xml:space="preserve">gress has appropriated funds for the Latino Initiatives Pool, managed by the Center for Latino </w:t>
      </w:r>
      <w:r w:rsidR="003C0258" w:rsidRPr="00F01F73">
        <w:rPr>
          <w:rFonts w:ascii="Arial" w:hAnsi="Arial" w:cs="Arial"/>
          <w:sz w:val="24"/>
          <w:szCs w:val="24"/>
        </w:rPr>
        <w:lastRenderedPageBreak/>
        <w:t>Initiatives</w:t>
      </w:r>
      <w:r w:rsidR="00C51E8B" w:rsidRPr="00F01F73">
        <w:rPr>
          <w:rFonts w:ascii="Arial" w:hAnsi="Arial" w:cs="Arial"/>
          <w:sz w:val="24"/>
          <w:szCs w:val="24"/>
        </w:rPr>
        <w:t>,</w:t>
      </w:r>
      <w:r w:rsidR="003C0258" w:rsidRPr="00F01F73">
        <w:rPr>
          <w:rFonts w:ascii="Arial" w:hAnsi="Arial" w:cs="Arial"/>
          <w:sz w:val="24"/>
          <w:szCs w:val="24"/>
        </w:rPr>
        <w:t xml:space="preserve"> now the Smithsonian Latino Center. The Pool, funded at $2 million annually, supports research, exhibitions, collections, online digital content, public and educational programs, leadership and professional development programs</w:t>
      </w:r>
      <w:r w:rsidR="00C51E8B" w:rsidRPr="00F01F73">
        <w:rPr>
          <w:rFonts w:ascii="Arial" w:hAnsi="Arial" w:cs="Arial"/>
          <w:sz w:val="24"/>
          <w:szCs w:val="24"/>
        </w:rPr>
        <w:t>, and the Latino Curatorial Initiative</w:t>
      </w:r>
      <w:r w:rsidR="003C0258" w:rsidRPr="00F01F73">
        <w:rPr>
          <w:rFonts w:ascii="Arial" w:hAnsi="Arial" w:cs="Arial"/>
          <w:sz w:val="24"/>
          <w:szCs w:val="24"/>
        </w:rPr>
        <w:t>.</w:t>
      </w:r>
    </w:p>
    <w:p w14:paraId="3A3984BD" w14:textId="77777777" w:rsidR="003C0258" w:rsidRPr="00F01F73" w:rsidRDefault="003C0258" w:rsidP="003C0258">
      <w:pPr>
        <w:spacing w:after="0"/>
        <w:rPr>
          <w:rFonts w:ascii="Arial" w:hAnsi="Arial" w:cs="Arial"/>
          <w:sz w:val="24"/>
          <w:szCs w:val="24"/>
        </w:rPr>
      </w:pPr>
    </w:p>
    <w:p w14:paraId="4BA62345" w14:textId="7768B7A2" w:rsidR="003C0258" w:rsidRPr="00F01F73" w:rsidRDefault="003C0258" w:rsidP="003C0258">
      <w:pPr>
        <w:spacing w:after="0"/>
        <w:rPr>
          <w:rFonts w:ascii="Arial" w:hAnsi="Arial" w:cs="Arial"/>
          <w:sz w:val="24"/>
          <w:szCs w:val="24"/>
        </w:rPr>
      </w:pPr>
      <w:r w:rsidRPr="00F01F73">
        <w:rPr>
          <w:rFonts w:ascii="Arial" w:hAnsi="Arial" w:cs="Arial"/>
          <w:sz w:val="24"/>
          <w:szCs w:val="24"/>
        </w:rPr>
        <w:t xml:space="preserve">Examples of </w:t>
      </w:r>
      <w:r w:rsidR="0094632A" w:rsidRPr="00F01F73">
        <w:rPr>
          <w:rFonts w:ascii="Arial" w:hAnsi="Arial" w:cs="Arial"/>
          <w:sz w:val="24"/>
          <w:szCs w:val="24"/>
        </w:rPr>
        <w:t xml:space="preserve">projects funded by </w:t>
      </w:r>
      <w:r w:rsidRPr="00F01F73">
        <w:rPr>
          <w:rFonts w:ascii="Arial" w:hAnsi="Arial" w:cs="Arial"/>
          <w:sz w:val="24"/>
          <w:szCs w:val="24"/>
        </w:rPr>
        <w:t xml:space="preserve">Latino Initiatives </w:t>
      </w:r>
      <w:r w:rsidR="0012542E" w:rsidRPr="00F01F73">
        <w:rPr>
          <w:rFonts w:ascii="Arial" w:hAnsi="Arial" w:cs="Arial"/>
          <w:sz w:val="24"/>
          <w:szCs w:val="24"/>
        </w:rPr>
        <w:t xml:space="preserve">Pool </w:t>
      </w:r>
      <w:r w:rsidR="0094632A" w:rsidRPr="00F01F73">
        <w:rPr>
          <w:rFonts w:ascii="Arial" w:hAnsi="Arial" w:cs="Arial"/>
          <w:sz w:val="24"/>
          <w:szCs w:val="24"/>
        </w:rPr>
        <w:t>include:</w:t>
      </w:r>
    </w:p>
    <w:p w14:paraId="3FA3FB63" w14:textId="1774CE28" w:rsidR="0094632A" w:rsidRPr="00F01F73" w:rsidRDefault="0094632A" w:rsidP="00630BCB">
      <w:pPr>
        <w:pStyle w:val="ListParagraph"/>
        <w:numPr>
          <w:ilvl w:val="0"/>
          <w:numId w:val="29"/>
        </w:numPr>
        <w:spacing w:after="0"/>
        <w:rPr>
          <w:rFonts w:ascii="Arial" w:hAnsi="Arial" w:cs="Arial"/>
          <w:sz w:val="24"/>
          <w:szCs w:val="24"/>
        </w:rPr>
      </w:pPr>
      <w:r w:rsidRPr="00F01F73">
        <w:rPr>
          <w:rFonts w:ascii="Arial" w:hAnsi="Arial" w:cs="Arial"/>
          <w:sz w:val="24"/>
          <w:szCs w:val="24"/>
        </w:rPr>
        <w:t xml:space="preserve">Research, including travel, for </w:t>
      </w:r>
      <w:r w:rsidRPr="00F01F73">
        <w:rPr>
          <w:rFonts w:ascii="Arial" w:hAnsi="Arial" w:cs="Arial"/>
          <w:i/>
          <w:sz w:val="24"/>
          <w:szCs w:val="24"/>
        </w:rPr>
        <w:t xml:space="preserve">1898: The American Imperium, </w:t>
      </w:r>
      <w:r w:rsidRPr="00F01F73">
        <w:rPr>
          <w:rFonts w:ascii="Arial" w:hAnsi="Arial" w:cs="Arial"/>
          <w:sz w:val="24"/>
          <w:szCs w:val="24"/>
        </w:rPr>
        <w:t>an upcoming exhibition (2020)</w:t>
      </w:r>
      <w:r w:rsidR="00C51E8B" w:rsidRPr="00F01F73">
        <w:rPr>
          <w:rFonts w:ascii="Arial" w:hAnsi="Arial" w:cs="Arial"/>
          <w:sz w:val="24"/>
          <w:szCs w:val="24"/>
        </w:rPr>
        <w:t xml:space="preserve"> about the implications of the Spanish American War,</w:t>
      </w:r>
      <w:r w:rsidRPr="00F01F73">
        <w:rPr>
          <w:rFonts w:ascii="Arial" w:hAnsi="Arial" w:cs="Arial"/>
          <w:sz w:val="24"/>
          <w:szCs w:val="24"/>
        </w:rPr>
        <w:t xml:space="preserve"> at the National Portrait Gallery.</w:t>
      </w:r>
    </w:p>
    <w:p w14:paraId="10EFDF55" w14:textId="597F9C5B" w:rsidR="0094632A" w:rsidRPr="00F01F73" w:rsidRDefault="0094632A" w:rsidP="00630BCB">
      <w:pPr>
        <w:pStyle w:val="ListParagraph"/>
        <w:numPr>
          <w:ilvl w:val="0"/>
          <w:numId w:val="29"/>
        </w:numPr>
        <w:spacing w:after="0"/>
        <w:rPr>
          <w:rFonts w:ascii="Arial" w:hAnsi="Arial" w:cs="Arial"/>
          <w:sz w:val="24"/>
          <w:szCs w:val="24"/>
        </w:rPr>
      </w:pPr>
      <w:r w:rsidRPr="00F01F73">
        <w:rPr>
          <w:rFonts w:ascii="Arial" w:hAnsi="Arial" w:cs="Arial"/>
          <w:sz w:val="24"/>
          <w:szCs w:val="24"/>
        </w:rPr>
        <w:t>Exhibition design, production</w:t>
      </w:r>
      <w:r w:rsidR="00F24BA6">
        <w:rPr>
          <w:rFonts w:ascii="Arial" w:hAnsi="Arial" w:cs="Arial"/>
          <w:sz w:val="24"/>
          <w:szCs w:val="24"/>
        </w:rPr>
        <w:t>,</w:t>
      </w:r>
      <w:r w:rsidRPr="00F01F73">
        <w:rPr>
          <w:rFonts w:ascii="Arial" w:hAnsi="Arial" w:cs="Arial"/>
          <w:sz w:val="24"/>
          <w:szCs w:val="24"/>
        </w:rPr>
        <w:t xml:space="preserve"> and travel for </w:t>
      </w:r>
      <w:r w:rsidRPr="00F01F73">
        <w:rPr>
          <w:rFonts w:ascii="Arial" w:hAnsi="Arial" w:cs="Arial"/>
          <w:i/>
          <w:sz w:val="24"/>
          <w:szCs w:val="24"/>
        </w:rPr>
        <w:t>Bittersweet Harvest: The Bracero Program 1942</w:t>
      </w:r>
      <w:r w:rsidR="00D833E9" w:rsidRPr="00F01F73">
        <w:rPr>
          <w:rFonts w:ascii="Arial" w:hAnsi="Arial" w:cs="Arial"/>
          <w:i/>
          <w:sz w:val="24"/>
          <w:szCs w:val="24"/>
        </w:rPr>
        <w:t>–</w:t>
      </w:r>
      <w:r w:rsidRPr="00F01F73">
        <w:rPr>
          <w:rFonts w:ascii="Arial" w:hAnsi="Arial" w:cs="Arial"/>
          <w:i/>
          <w:sz w:val="24"/>
          <w:szCs w:val="24"/>
        </w:rPr>
        <w:t>1964</w:t>
      </w:r>
      <w:r w:rsidR="0038590C" w:rsidRPr="00F01F73">
        <w:rPr>
          <w:rFonts w:ascii="Arial" w:hAnsi="Arial" w:cs="Arial"/>
          <w:sz w:val="24"/>
          <w:szCs w:val="24"/>
        </w:rPr>
        <w:t xml:space="preserve"> (2010</w:t>
      </w:r>
      <w:r w:rsidR="00D833E9" w:rsidRPr="00F01F73">
        <w:rPr>
          <w:rFonts w:ascii="Arial" w:hAnsi="Arial" w:cs="Arial"/>
          <w:sz w:val="24"/>
          <w:szCs w:val="24"/>
        </w:rPr>
        <w:t>–</w:t>
      </w:r>
      <w:r w:rsidRPr="00F01F73">
        <w:rPr>
          <w:rFonts w:ascii="Arial" w:hAnsi="Arial" w:cs="Arial"/>
          <w:sz w:val="24"/>
          <w:szCs w:val="24"/>
        </w:rPr>
        <w:t>2017) at the National Museum of American His</w:t>
      </w:r>
      <w:r w:rsidR="00F20406" w:rsidRPr="00F01F73">
        <w:rPr>
          <w:rFonts w:ascii="Arial" w:hAnsi="Arial" w:cs="Arial"/>
          <w:sz w:val="24"/>
          <w:szCs w:val="24"/>
        </w:rPr>
        <w:t>tory</w:t>
      </w:r>
      <w:r w:rsidR="00CA202E" w:rsidRPr="00F01F73">
        <w:rPr>
          <w:rFonts w:ascii="Arial" w:hAnsi="Arial" w:cs="Arial"/>
          <w:sz w:val="24"/>
          <w:szCs w:val="24"/>
        </w:rPr>
        <w:t>,</w:t>
      </w:r>
      <w:r w:rsidR="00F20406" w:rsidRPr="00F01F73">
        <w:rPr>
          <w:rFonts w:ascii="Arial" w:hAnsi="Arial" w:cs="Arial"/>
          <w:sz w:val="24"/>
          <w:szCs w:val="24"/>
        </w:rPr>
        <w:t xml:space="preserve"> and as </w:t>
      </w:r>
      <w:r w:rsidR="00943F24" w:rsidRPr="00F01F73">
        <w:rPr>
          <w:rFonts w:ascii="Arial" w:hAnsi="Arial" w:cs="Arial"/>
          <w:sz w:val="24"/>
          <w:szCs w:val="24"/>
        </w:rPr>
        <w:t xml:space="preserve">a </w:t>
      </w:r>
      <w:r w:rsidR="00F20406" w:rsidRPr="00F01F73">
        <w:rPr>
          <w:rFonts w:ascii="Arial" w:hAnsi="Arial" w:cs="Arial"/>
          <w:sz w:val="24"/>
          <w:szCs w:val="24"/>
        </w:rPr>
        <w:t>traveling exhibition managed by the Smithsonian Institution Traveling Exhibition Service</w:t>
      </w:r>
      <w:r w:rsidR="00ED0925" w:rsidRPr="00F01F73">
        <w:rPr>
          <w:rFonts w:ascii="Arial" w:hAnsi="Arial" w:cs="Arial"/>
          <w:sz w:val="24"/>
          <w:szCs w:val="24"/>
        </w:rPr>
        <w:t xml:space="preserve">, which served </w:t>
      </w:r>
      <w:r w:rsidR="0038590C" w:rsidRPr="00F01F73">
        <w:rPr>
          <w:rFonts w:ascii="Arial" w:hAnsi="Arial" w:cs="Arial"/>
          <w:sz w:val="24"/>
          <w:szCs w:val="24"/>
        </w:rPr>
        <w:t>46</w:t>
      </w:r>
      <w:r w:rsidR="00F20406" w:rsidRPr="00F01F73">
        <w:rPr>
          <w:rFonts w:ascii="Arial" w:hAnsi="Arial" w:cs="Arial"/>
          <w:sz w:val="24"/>
          <w:szCs w:val="24"/>
        </w:rPr>
        <w:t xml:space="preserve"> venues in 22 states.</w:t>
      </w:r>
    </w:p>
    <w:p w14:paraId="5D57759A" w14:textId="77777777" w:rsidR="00F20406" w:rsidRPr="00F01F73" w:rsidRDefault="00F20406" w:rsidP="00630BCB">
      <w:pPr>
        <w:pStyle w:val="ListParagraph"/>
        <w:numPr>
          <w:ilvl w:val="0"/>
          <w:numId w:val="29"/>
        </w:numPr>
        <w:spacing w:after="0"/>
        <w:rPr>
          <w:rFonts w:ascii="Arial" w:hAnsi="Arial" w:cs="Arial"/>
          <w:sz w:val="24"/>
          <w:szCs w:val="24"/>
        </w:rPr>
      </w:pPr>
      <w:r w:rsidRPr="00F01F73">
        <w:rPr>
          <w:rFonts w:ascii="Arial" w:hAnsi="Arial" w:cs="Arial"/>
          <w:sz w:val="24"/>
          <w:szCs w:val="24"/>
        </w:rPr>
        <w:t xml:space="preserve">New collections included in </w:t>
      </w:r>
      <w:r w:rsidRPr="00F01F73">
        <w:rPr>
          <w:rFonts w:ascii="Arial" w:hAnsi="Arial" w:cs="Arial"/>
          <w:i/>
          <w:sz w:val="24"/>
          <w:szCs w:val="24"/>
        </w:rPr>
        <w:t xml:space="preserve">Our America: The Latino Presence in American Art </w:t>
      </w:r>
      <w:r w:rsidRPr="00F01F73">
        <w:rPr>
          <w:rFonts w:ascii="Arial" w:hAnsi="Arial" w:cs="Arial"/>
          <w:sz w:val="24"/>
          <w:szCs w:val="24"/>
        </w:rPr>
        <w:t>(2013</w:t>
      </w:r>
      <w:r w:rsidR="00D833E9" w:rsidRPr="00F01F73">
        <w:rPr>
          <w:rFonts w:ascii="Arial" w:hAnsi="Arial" w:cs="Arial"/>
          <w:sz w:val="24"/>
          <w:szCs w:val="24"/>
        </w:rPr>
        <w:t>–</w:t>
      </w:r>
      <w:r w:rsidRPr="00F01F73">
        <w:rPr>
          <w:rFonts w:ascii="Arial" w:hAnsi="Arial" w:cs="Arial"/>
          <w:sz w:val="24"/>
          <w:szCs w:val="24"/>
        </w:rPr>
        <w:t>2017) at the Smithsonian American Art Museum, followed by a nine-city national tour.</w:t>
      </w:r>
    </w:p>
    <w:p w14:paraId="7F4777D9" w14:textId="176B3C5F" w:rsidR="00F20406" w:rsidRPr="00F01F73" w:rsidRDefault="00F20406" w:rsidP="00630BCB">
      <w:pPr>
        <w:pStyle w:val="ListParagraph"/>
        <w:numPr>
          <w:ilvl w:val="0"/>
          <w:numId w:val="29"/>
        </w:numPr>
        <w:spacing w:after="0"/>
        <w:rPr>
          <w:rFonts w:ascii="Arial" w:hAnsi="Arial" w:cs="Arial"/>
          <w:sz w:val="24"/>
          <w:szCs w:val="24"/>
        </w:rPr>
      </w:pPr>
      <w:r w:rsidRPr="00F01F73">
        <w:rPr>
          <w:rFonts w:ascii="Arial" w:hAnsi="Arial" w:cs="Arial"/>
          <w:sz w:val="24"/>
          <w:szCs w:val="24"/>
        </w:rPr>
        <w:t>The development of the Latino Virtual Museum and galleries</w:t>
      </w:r>
      <w:r w:rsidR="008A4F3C" w:rsidRPr="00F01F73">
        <w:rPr>
          <w:rFonts w:ascii="Arial" w:hAnsi="Arial" w:cs="Arial"/>
          <w:sz w:val="24"/>
          <w:szCs w:val="24"/>
        </w:rPr>
        <w:t xml:space="preserve"> </w:t>
      </w:r>
      <w:r w:rsidRPr="00F01F73">
        <w:rPr>
          <w:rFonts w:ascii="Arial" w:hAnsi="Arial" w:cs="Arial"/>
          <w:sz w:val="24"/>
          <w:szCs w:val="24"/>
        </w:rPr>
        <w:t>by the Smithsonian Latino Center</w:t>
      </w:r>
      <w:r w:rsidR="00273D17" w:rsidRPr="00F01F73">
        <w:rPr>
          <w:rFonts w:ascii="Arial" w:hAnsi="Arial" w:cs="Arial"/>
          <w:sz w:val="24"/>
          <w:szCs w:val="24"/>
        </w:rPr>
        <w:t xml:space="preserve"> in collaboration with various Smithsonian museums and research centers</w:t>
      </w:r>
      <w:r w:rsidRPr="00F01F73">
        <w:rPr>
          <w:rFonts w:ascii="Arial" w:hAnsi="Arial" w:cs="Arial"/>
          <w:sz w:val="24"/>
          <w:szCs w:val="24"/>
        </w:rPr>
        <w:t>.</w:t>
      </w:r>
    </w:p>
    <w:p w14:paraId="73CDB70A" w14:textId="77777777" w:rsidR="00F20406" w:rsidRPr="00F01F73" w:rsidRDefault="00273D17" w:rsidP="00630BCB">
      <w:pPr>
        <w:pStyle w:val="ListParagraph"/>
        <w:numPr>
          <w:ilvl w:val="0"/>
          <w:numId w:val="29"/>
        </w:numPr>
        <w:spacing w:after="0"/>
        <w:rPr>
          <w:rFonts w:ascii="Arial" w:hAnsi="Arial" w:cs="Arial"/>
          <w:sz w:val="24"/>
          <w:szCs w:val="24"/>
        </w:rPr>
      </w:pPr>
      <w:r w:rsidRPr="00F01F73">
        <w:rPr>
          <w:rFonts w:ascii="Arial" w:hAnsi="Arial" w:cs="Arial"/>
          <w:i/>
          <w:sz w:val="24"/>
          <w:szCs w:val="24"/>
        </w:rPr>
        <w:t xml:space="preserve">Sharing Stories: Deaf Latino Experiences </w:t>
      </w:r>
      <w:r w:rsidRPr="00F01F73">
        <w:rPr>
          <w:rFonts w:ascii="Arial" w:hAnsi="Arial" w:cs="Arial"/>
          <w:sz w:val="24"/>
          <w:szCs w:val="24"/>
        </w:rPr>
        <w:t>(2014), a collaboration between the National Portrait Gallery and Smithsonian Latino Center.</w:t>
      </w:r>
    </w:p>
    <w:p w14:paraId="35F3FA89" w14:textId="77777777" w:rsidR="00273D17" w:rsidRPr="00F01F73" w:rsidRDefault="00273D17" w:rsidP="00630BCB">
      <w:pPr>
        <w:pStyle w:val="ListParagraph"/>
        <w:numPr>
          <w:ilvl w:val="0"/>
          <w:numId w:val="29"/>
        </w:numPr>
        <w:spacing w:after="0"/>
        <w:rPr>
          <w:rFonts w:ascii="Arial" w:hAnsi="Arial" w:cs="Arial"/>
          <w:sz w:val="24"/>
          <w:szCs w:val="24"/>
        </w:rPr>
      </w:pPr>
      <w:r w:rsidRPr="00F01F73">
        <w:rPr>
          <w:rFonts w:ascii="Arial" w:hAnsi="Arial" w:cs="Arial"/>
          <w:sz w:val="24"/>
          <w:szCs w:val="24"/>
        </w:rPr>
        <w:t>Annual Hispanic Heritage Month Family Days have been produced at the National Zoological Park, National Air and Space Museum, National Museum of the American Indian, and National Museum of American History.</w:t>
      </w:r>
    </w:p>
    <w:p w14:paraId="6BDF3601" w14:textId="4A185ADC" w:rsidR="00273D17" w:rsidRPr="00F01F73" w:rsidRDefault="003D2478" w:rsidP="00630BCB">
      <w:pPr>
        <w:pStyle w:val="ListParagraph"/>
        <w:numPr>
          <w:ilvl w:val="0"/>
          <w:numId w:val="29"/>
        </w:numPr>
        <w:spacing w:after="0"/>
        <w:rPr>
          <w:rFonts w:ascii="Arial" w:hAnsi="Arial" w:cs="Arial"/>
          <w:sz w:val="24"/>
          <w:szCs w:val="24"/>
        </w:rPr>
      </w:pPr>
      <w:r w:rsidRPr="00F01F73">
        <w:rPr>
          <w:rFonts w:ascii="Arial" w:hAnsi="Arial" w:cs="Arial"/>
          <w:i/>
          <w:sz w:val="24"/>
          <w:szCs w:val="24"/>
        </w:rPr>
        <w:t xml:space="preserve">¡ERES! </w:t>
      </w:r>
      <w:r w:rsidRPr="00F01F73">
        <w:rPr>
          <w:rFonts w:ascii="Arial" w:hAnsi="Arial" w:cs="Arial"/>
          <w:sz w:val="24"/>
          <w:szCs w:val="24"/>
        </w:rPr>
        <w:t xml:space="preserve">(Early Research Experience for Students), a leadership development program for Latina and Latino community college students from California’s Channel Island region, a collaboration between the University of California, Santa Bárbara and </w:t>
      </w:r>
      <w:r w:rsidR="00ED0925" w:rsidRPr="00F01F73">
        <w:rPr>
          <w:rFonts w:ascii="Arial" w:hAnsi="Arial" w:cs="Arial"/>
          <w:sz w:val="24"/>
          <w:szCs w:val="24"/>
        </w:rPr>
        <w:t xml:space="preserve">the </w:t>
      </w:r>
      <w:r w:rsidRPr="00F01F73">
        <w:rPr>
          <w:rFonts w:ascii="Arial" w:hAnsi="Arial" w:cs="Arial"/>
          <w:sz w:val="24"/>
          <w:szCs w:val="24"/>
        </w:rPr>
        <w:t>Smithsonian Conservation Biology Institute</w:t>
      </w:r>
      <w:r w:rsidR="0038590C" w:rsidRPr="00F01F73">
        <w:rPr>
          <w:rFonts w:ascii="Arial" w:hAnsi="Arial" w:cs="Arial"/>
          <w:sz w:val="24"/>
          <w:szCs w:val="24"/>
        </w:rPr>
        <w:t xml:space="preserve"> since 2015</w:t>
      </w:r>
      <w:r w:rsidRPr="00F01F73">
        <w:rPr>
          <w:rFonts w:ascii="Arial" w:hAnsi="Arial" w:cs="Arial"/>
          <w:sz w:val="24"/>
          <w:szCs w:val="24"/>
        </w:rPr>
        <w:t>.</w:t>
      </w:r>
      <w:r w:rsidR="00273D17" w:rsidRPr="00F01F73">
        <w:rPr>
          <w:rFonts w:ascii="Arial" w:hAnsi="Arial" w:cs="Arial"/>
          <w:sz w:val="24"/>
          <w:szCs w:val="24"/>
        </w:rPr>
        <w:t xml:space="preserve"> </w:t>
      </w:r>
    </w:p>
    <w:p w14:paraId="6D27B534" w14:textId="77777777" w:rsidR="003C0258" w:rsidRPr="00F01F73" w:rsidRDefault="003C0258" w:rsidP="00183A50">
      <w:pPr>
        <w:rPr>
          <w:rFonts w:ascii="Arial" w:hAnsi="Arial" w:cs="Arial"/>
          <w:sz w:val="24"/>
          <w:szCs w:val="24"/>
        </w:rPr>
      </w:pPr>
    </w:p>
    <w:p w14:paraId="275F7B03" w14:textId="77777777" w:rsidR="00183A50" w:rsidRPr="00F01F73" w:rsidRDefault="00E874FD" w:rsidP="00B301A4">
      <w:pPr>
        <w:spacing w:after="0"/>
        <w:rPr>
          <w:rFonts w:ascii="Arial" w:hAnsi="Arial" w:cs="Arial"/>
          <w:b/>
          <w:sz w:val="24"/>
          <w:szCs w:val="24"/>
        </w:rPr>
      </w:pPr>
      <w:r w:rsidRPr="00F01F73">
        <w:rPr>
          <w:rFonts w:ascii="Arial" w:hAnsi="Arial" w:cs="Arial"/>
          <w:b/>
          <w:sz w:val="24"/>
          <w:szCs w:val="24"/>
          <w:u w:val="single"/>
        </w:rPr>
        <w:t>Collections</w:t>
      </w:r>
      <w:r w:rsidR="0038741B" w:rsidRPr="00F01F73">
        <w:rPr>
          <w:rFonts w:ascii="Arial" w:hAnsi="Arial" w:cs="Arial"/>
          <w:b/>
          <w:sz w:val="24"/>
          <w:szCs w:val="24"/>
          <w:u w:val="single"/>
        </w:rPr>
        <w:t xml:space="preserve"> and Archives</w:t>
      </w:r>
    </w:p>
    <w:p w14:paraId="14FEE3F4" w14:textId="77777777" w:rsidR="00BF4DA4" w:rsidRPr="00F01F73" w:rsidRDefault="00BF4DA4" w:rsidP="00B301A4">
      <w:pPr>
        <w:spacing w:after="0"/>
        <w:rPr>
          <w:rFonts w:ascii="Arial" w:hAnsi="Arial" w:cs="Arial"/>
          <w:sz w:val="24"/>
          <w:szCs w:val="24"/>
        </w:rPr>
      </w:pPr>
    </w:p>
    <w:p w14:paraId="58E5F4F8" w14:textId="6FE7B954" w:rsidR="00E71A34" w:rsidRPr="00F01F73" w:rsidRDefault="00BF4DA4" w:rsidP="00B301A4">
      <w:pPr>
        <w:spacing w:after="0"/>
        <w:rPr>
          <w:rFonts w:ascii="Arial" w:hAnsi="Arial" w:cs="Arial"/>
          <w:sz w:val="24"/>
          <w:szCs w:val="24"/>
        </w:rPr>
      </w:pPr>
      <w:r w:rsidRPr="00F01F73">
        <w:rPr>
          <w:rFonts w:ascii="Arial" w:hAnsi="Arial" w:cs="Arial"/>
          <w:sz w:val="24"/>
          <w:szCs w:val="24"/>
        </w:rPr>
        <w:t>The Smithsonian collects physical objects (artifacts, artwork, papers</w:t>
      </w:r>
      <w:r w:rsidR="003A3D2C" w:rsidRPr="00F01F73">
        <w:rPr>
          <w:rFonts w:ascii="Arial" w:hAnsi="Arial" w:cs="Arial"/>
          <w:sz w:val="24"/>
          <w:szCs w:val="24"/>
        </w:rPr>
        <w:t>, research</w:t>
      </w:r>
      <w:r w:rsidR="00AA7A8A" w:rsidRPr="00F01F73">
        <w:rPr>
          <w:rFonts w:ascii="Arial" w:hAnsi="Arial" w:cs="Arial"/>
          <w:sz w:val="24"/>
          <w:szCs w:val="24"/>
        </w:rPr>
        <w:t>-</w:t>
      </w:r>
      <w:r w:rsidR="003A3D2C" w:rsidRPr="00F01F73">
        <w:rPr>
          <w:rFonts w:ascii="Arial" w:hAnsi="Arial" w:cs="Arial"/>
          <w:sz w:val="24"/>
          <w:szCs w:val="24"/>
        </w:rPr>
        <w:t>finding aids,</w:t>
      </w:r>
      <w:r w:rsidRPr="00F01F73">
        <w:rPr>
          <w:rFonts w:ascii="Arial" w:hAnsi="Arial" w:cs="Arial"/>
          <w:sz w:val="24"/>
          <w:szCs w:val="24"/>
        </w:rPr>
        <w:t xml:space="preserve"> </w:t>
      </w:r>
      <w:r w:rsidR="003A3D2C" w:rsidRPr="00F01F73">
        <w:rPr>
          <w:rFonts w:ascii="Arial" w:hAnsi="Arial" w:cs="Arial"/>
          <w:sz w:val="24"/>
          <w:szCs w:val="24"/>
        </w:rPr>
        <w:t xml:space="preserve">oral histories, and video and audio recordings) </w:t>
      </w:r>
      <w:r w:rsidRPr="00F01F73">
        <w:rPr>
          <w:rFonts w:ascii="Arial" w:hAnsi="Arial" w:cs="Arial"/>
          <w:sz w:val="24"/>
          <w:szCs w:val="24"/>
        </w:rPr>
        <w:t>pertaining to Latino history, art</w:t>
      </w:r>
      <w:r w:rsidR="0038590C" w:rsidRPr="00F01F73">
        <w:rPr>
          <w:rFonts w:ascii="Arial" w:hAnsi="Arial" w:cs="Arial"/>
          <w:sz w:val="24"/>
          <w:szCs w:val="24"/>
        </w:rPr>
        <w:t>,</w:t>
      </w:r>
      <w:r w:rsidRPr="00F01F73">
        <w:rPr>
          <w:rFonts w:ascii="Arial" w:hAnsi="Arial" w:cs="Arial"/>
          <w:sz w:val="24"/>
          <w:szCs w:val="24"/>
        </w:rPr>
        <w:t xml:space="preserve"> and culture. </w:t>
      </w:r>
      <w:r w:rsidR="00582E6C" w:rsidRPr="00F01F73">
        <w:rPr>
          <w:rFonts w:ascii="Arial" w:hAnsi="Arial" w:cs="Arial"/>
          <w:sz w:val="24"/>
          <w:szCs w:val="24"/>
        </w:rPr>
        <w:t>Many of the museums maintain their own archives. The Smithsonian Librar</w:t>
      </w:r>
      <w:r w:rsidR="007E1537" w:rsidRPr="00F01F73">
        <w:rPr>
          <w:rFonts w:ascii="Arial" w:hAnsi="Arial" w:cs="Arial"/>
          <w:sz w:val="24"/>
          <w:szCs w:val="24"/>
        </w:rPr>
        <w:t>ies are</w:t>
      </w:r>
      <w:r w:rsidR="00582E6C" w:rsidRPr="00F01F73">
        <w:rPr>
          <w:rFonts w:ascii="Arial" w:hAnsi="Arial" w:cs="Arial"/>
          <w:sz w:val="24"/>
          <w:szCs w:val="24"/>
        </w:rPr>
        <w:t xml:space="preserve"> </w:t>
      </w:r>
      <w:r w:rsidR="002E29A9" w:rsidRPr="00F01F73">
        <w:rPr>
          <w:rFonts w:ascii="Arial" w:hAnsi="Arial" w:cs="Arial"/>
          <w:sz w:val="24"/>
          <w:szCs w:val="24"/>
        </w:rPr>
        <w:t xml:space="preserve">essentially </w:t>
      </w:r>
      <w:r w:rsidR="00582E6C" w:rsidRPr="00F01F73">
        <w:rPr>
          <w:rFonts w:ascii="Arial" w:hAnsi="Arial" w:cs="Arial"/>
          <w:sz w:val="24"/>
          <w:szCs w:val="24"/>
        </w:rPr>
        <w:t>archive</w:t>
      </w:r>
      <w:r w:rsidR="007E1537" w:rsidRPr="00F01F73">
        <w:rPr>
          <w:rFonts w:ascii="Arial" w:hAnsi="Arial" w:cs="Arial"/>
          <w:sz w:val="24"/>
          <w:szCs w:val="24"/>
        </w:rPr>
        <w:t>s</w:t>
      </w:r>
      <w:r w:rsidR="00582E6C" w:rsidRPr="00F01F73">
        <w:rPr>
          <w:rFonts w:ascii="Arial" w:hAnsi="Arial" w:cs="Arial"/>
          <w:sz w:val="24"/>
          <w:szCs w:val="24"/>
        </w:rPr>
        <w:t xml:space="preserve">. </w:t>
      </w:r>
      <w:r w:rsidRPr="00F01F73">
        <w:rPr>
          <w:rFonts w:ascii="Arial" w:hAnsi="Arial" w:cs="Arial"/>
          <w:sz w:val="24"/>
          <w:szCs w:val="24"/>
        </w:rPr>
        <w:t xml:space="preserve">Many of </w:t>
      </w:r>
      <w:r w:rsidR="00402C3A" w:rsidRPr="00F01F73">
        <w:rPr>
          <w:rFonts w:ascii="Arial" w:hAnsi="Arial" w:cs="Arial"/>
          <w:sz w:val="24"/>
          <w:szCs w:val="24"/>
        </w:rPr>
        <w:t xml:space="preserve">the </w:t>
      </w:r>
      <w:r w:rsidR="00582E6C" w:rsidRPr="00F01F73">
        <w:rPr>
          <w:rFonts w:ascii="Arial" w:hAnsi="Arial" w:cs="Arial"/>
          <w:sz w:val="24"/>
          <w:szCs w:val="24"/>
        </w:rPr>
        <w:t xml:space="preserve">objects and archival materials </w:t>
      </w:r>
      <w:r w:rsidRPr="00F01F73">
        <w:rPr>
          <w:rFonts w:ascii="Arial" w:hAnsi="Arial" w:cs="Arial"/>
          <w:sz w:val="24"/>
          <w:szCs w:val="24"/>
        </w:rPr>
        <w:t>have been digitized</w:t>
      </w:r>
      <w:r w:rsidR="0038590C" w:rsidRPr="00F01F73">
        <w:rPr>
          <w:rFonts w:ascii="Arial" w:hAnsi="Arial" w:cs="Arial"/>
          <w:sz w:val="24"/>
          <w:szCs w:val="24"/>
        </w:rPr>
        <w:t xml:space="preserve">, with an increasing number </w:t>
      </w:r>
      <w:r w:rsidR="007E1537" w:rsidRPr="00F01F73">
        <w:rPr>
          <w:rFonts w:ascii="Arial" w:hAnsi="Arial" w:cs="Arial"/>
          <w:sz w:val="24"/>
          <w:szCs w:val="24"/>
        </w:rPr>
        <w:t xml:space="preserve">accessioned as </w:t>
      </w:r>
      <w:r w:rsidRPr="00F01F73">
        <w:rPr>
          <w:rFonts w:ascii="Arial" w:hAnsi="Arial" w:cs="Arial"/>
          <w:sz w:val="24"/>
          <w:szCs w:val="24"/>
        </w:rPr>
        <w:t>born-digital</w:t>
      </w:r>
      <w:r w:rsidR="007E1537" w:rsidRPr="00F01F73">
        <w:rPr>
          <w:rFonts w:ascii="Arial" w:hAnsi="Arial" w:cs="Arial"/>
          <w:sz w:val="24"/>
          <w:szCs w:val="24"/>
        </w:rPr>
        <w:t xml:space="preserve"> assets</w:t>
      </w:r>
      <w:r w:rsidRPr="00F01F73">
        <w:rPr>
          <w:rFonts w:ascii="Arial" w:hAnsi="Arial" w:cs="Arial"/>
          <w:sz w:val="24"/>
          <w:szCs w:val="24"/>
        </w:rPr>
        <w:t>.</w:t>
      </w:r>
    </w:p>
    <w:p w14:paraId="4AF58C65" w14:textId="72699E2C" w:rsidR="00E71A34" w:rsidRPr="00F01F73" w:rsidRDefault="00BF4DA4" w:rsidP="00B301A4">
      <w:pPr>
        <w:spacing w:after="0"/>
        <w:rPr>
          <w:rFonts w:ascii="Arial" w:hAnsi="Arial" w:cs="Arial"/>
          <w:sz w:val="24"/>
          <w:szCs w:val="24"/>
        </w:rPr>
      </w:pPr>
      <w:r w:rsidRPr="00F01F73">
        <w:rPr>
          <w:rFonts w:ascii="Arial" w:hAnsi="Arial" w:cs="Arial"/>
          <w:sz w:val="24"/>
          <w:szCs w:val="24"/>
        </w:rPr>
        <w:t xml:space="preserve"> </w:t>
      </w:r>
    </w:p>
    <w:p w14:paraId="21BFD65E" w14:textId="46FB6684" w:rsidR="00BF4DA4" w:rsidRPr="00F01F73" w:rsidRDefault="00BF4DA4" w:rsidP="00B301A4">
      <w:pPr>
        <w:spacing w:after="0"/>
        <w:rPr>
          <w:rFonts w:ascii="Arial" w:hAnsi="Arial" w:cs="Arial"/>
          <w:sz w:val="24"/>
          <w:szCs w:val="24"/>
        </w:rPr>
      </w:pPr>
      <w:r w:rsidRPr="00F01F73">
        <w:rPr>
          <w:rFonts w:ascii="Arial" w:hAnsi="Arial" w:cs="Arial"/>
          <w:sz w:val="24"/>
          <w:szCs w:val="24"/>
        </w:rPr>
        <w:t xml:space="preserve">What follows are best estimates of </w:t>
      </w:r>
      <w:r w:rsidR="004C0029" w:rsidRPr="00F01F73">
        <w:rPr>
          <w:rFonts w:ascii="Arial" w:hAnsi="Arial" w:cs="Arial"/>
          <w:sz w:val="24"/>
          <w:szCs w:val="24"/>
        </w:rPr>
        <w:t xml:space="preserve">Latino-related </w:t>
      </w:r>
      <w:r w:rsidRPr="00F01F73">
        <w:rPr>
          <w:rFonts w:ascii="Arial" w:hAnsi="Arial" w:cs="Arial"/>
          <w:sz w:val="24"/>
          <w:szCs w:val="24"/>
        </w:rPr>
        <w:t xml:space="preserve">physical objects in various collections, followed by an estimate of the total number of digital assets </w:t>
      </w:r>
      <w:r w:rsidR="009055AC" w:rsidRPr="00F01F73">
        <w:rPr>
          <w:rFonts w:ascii="Arial" w:hAnsi="Arial" w:cs="Arial"/>
          <w:sz w:val="24"/>
          <w:szCs w:val="24"/>
        </w:rPr>
        <w:t xml:space="preserve">in the </w:t>
      </w:r>
      <w:r w:rsidR="00E026F6" w:rsidRPr="00F01F73">
        <w:rPr>
          <w:rFonts w:ascii="Arial" w:hAnsi="Arial" w:cs="Arial"/>
          <w:sz w:val="24"/>
          <w:szCs w:val="24"/>
        </w:rPr>
        <w:t xml:space="preserve">Smithsonian’s </w:t>
      </w:r>
      <w:r w:rsidR="009055AC" w:rsidRPr="00F01F73">
        <w:rPr>
          <w:rFonts w:ascii="Arial" w:hAnsi="Arial" w:cs="Arial"/>
          <w:sz w:val="24"/>
          <w:szCs w:val="24"/>
        </w:rPr>
        <w:t xml:space="preserve">collection </w:t>
      </w:r>
      <w:r w:rsidR="00ED0925" w:rsidRPr="00F01F73">
        <w:rPr>
          <w:rFonts w:ascii="Arial" w:hAnsi="Arial" w:cs="Arial"/>
          <w:sz w:val="24"/>
          <w:szCs w:val="24"/>
        </w:rPr>
        <w:t xml:space="preserve">co-managed by the </w:t>
      </w:r>
      <w:r w:rsidR="009055AC" w:rsidRPr="00F01F73">
        <w:rPr>
          <w:rFonts w:ascii="Arial" w:hAnsi="Arial" w:cs="Arial"/>
          <w:sz w:val="24"/>
          <w:szCs w:val="24"/>
        </w:rPr>
        <w:t>Smithsonian Latino Center.</w:t>
      </w:r>
      <w:r w:rsidR="002E667B" w:rsidRPr="00F01F73">
        <w:rPr>
          <w:rFonts w:ascii="Arial" w:hAnsi="Arial" w:cs="Arial"/>
          <w:sz w:val="24"/>
          <w:szCs w:val="24"/>
        </w:rPr>
        <w:t xml:space="preserve"> </w:t>
      </w:r>
      <w:r w:rsidR="00E026F6" w:rsidRPr="00F01F73">
        <w:rPr>
          <w:rFonts w:ascii="Arial" w:hAnsi="Arial" w:cs="Arial"/>
          <w:sz w:val="24"/>
          <w:szCs w:val="24"/>
        </w:rPr>
        <w:t>I</w:t>
      </w:r>
      <w:r w:rsidR="003423C6" w:rsidRPr="00F01F73">
        <w:rPr>
          <w:rFonts w:ascii="Arial" w:hAnsi="Arial" w:cs="Arial"/>
          <w:sz w:val="24"/>
          <w:szCs w:val="24"/>
        </w:rPr>
        <w:t xml:space="preserve">n some cases </w:t>
      </w:r>
      <w:r w:rsidR="00E07A54" w:rsidRPr="00F01F73">
        <w:rPr>
          <w:rFonts w:ascii="Arial" w:hAnsi="Arial" w:cs="Arial"/>
          <w:sz w:val="24"/>
          <w:szCs w:val="24"/>
        </w:rPr>
        <w:t xml:space="preserve">it </w:t>
      </w:r>
      <w:r w:rsidR="001C10F6" w:rsidRPr="00F01F73">
        <w:rPr>
          <w:rFonts w:ascii="Arial" w:hAnsi="Arial" w:cs="Arial"/>
          <w:sz w:val="24"/>
          <w:szCs w:val="24"/>
        </w:rPr>
        <w:t xml:space="preserve">is not feasible </w:t>
      </w:r>
      <w:r w:rsidR="003423C6" w:rsidRPr="00F01F73">
        <w:rPr>
          <w:rFonts w:ascii="Arial" w:hAnsi="Arial" w:cs="Arial"/>
          <w:sz w:val="24"/>
          <w:szCs w:val="24"/>
        </w:rPr>
        <w:t>to estimate between 2014</w:t>
      </w:r>
      <w:r w:rsidR="001B35DD" w:rsidRPr="00F01F73">
        <w:rPr>
          <w:rFonts w:ascii="Arial" w:hAnsi="Arial" w:cs="Arial"/>
          <w:sz w:val="24"/>
          <w:szCs w:val="24"/>
        </w:rPr>
        <w:t xml:space="preserve"> and </w:t>
      </w:r>
      <w:r w:rsidR="003423C6" w:rsidRPr="00F01F73">
        <w:rPr>
          <w:rFonts w:ascii="Arial" w:hAnsi="Arial" w:cs="Arial"/>
          <w:sz w:val="24"/>
          <w:szCs w:val="24"/>
        </w:rPr>
        <w:t>2018, per UCLA’s specific</w:t>
      </w:r>
      <w:r w:rsidR="000136A5" w:rsidRPr="00F01F73">
        <w:rPr>
          <w:rFonts w:ascii="Arial" w:hAnsi="Arial" w:cs="Arial"/>
          <w:sz w:val="24"/>
          <w:szCs w:val="24"/>
        </w:rPr>
        <w:t>-</w:t>
      </w:r>
      <w:r w:rsidR="003423C6" w:rsidRPr="00F01F73">
        <w:rPr>
          <w:rFonts w:ascii="Arial" w:hAnsi="Arial" w:cs="Arial"/>
          <w:sz w:val="24"/>
          <w:szCs w:val="24"/>
        </w:rPr>
        <w:t>interest timeframe</w:t>
      </w:r>
      <w:r w:rsidR="00582E6C" w:rsidRPr="00F01F73">
        <w:rPr>
          <w:rFonts w:ascii="Arial" w:hAnsi="Arial" w:cs="Arial"/>
          <w:sz w:val="24"/>
          <w:szCs w:val="24"/>
        </w:rPr>
        <w:t>, nor</w:t>
      </w:r>
      <w:r w:rsidR="00E07A54" w:rsidRPr="00F01F73">
        <w:rPr>
          <w:rFonts w:ascii="Arial" w:hAnsi="Arial" w:cs="Arial"/>
          <w:sz w:val="24"/>
          <w:szCs w:val="24"/>
        </w:rPr>
        <w:t xml:space="preserve"> estimate</w:t>
      </w:r>
      <w:r w:rsidR="00582E6C" w:rsidRPr="00F01F73">
        <w:rPr>
          <w:rFonts w:ascii="Arial" w:hAnsi="Arial" w:cs="Arial"/>
          <w:sz w:val="24"/>
          <w:szCs w:val="24"/>
        </w:rPr>
        <w:t xml:space="preserve"> the number of archival material</w:t>
      </w:r>
      <w:r w:rsidR="001B35DD" w:rsidRPr="00F01F73">
        <w:rPr>
          <w:rFonts w:ascii="Arial" w:hAnsi="Arial" w:cs="Arial"/>
          <w:sz w:val="24"/>
          <w:szCs w:val="24"/>
        </w:rPr>
        <w:t>s</w:t>
      </w:r>
      <w:r w:rsidR="00582E6C" w:rsidRPr="00F01F73">
        <w:rPr>
          <w:rFonts w:ascii="Arial" w:hAnsi="Arial" w:cs="Arial"/>
          <w:sz w:val="24"/>
          <w:szCs w:val="24"/>
        </w:rPr>
        <w:t xml:space="preserve"> in </w:t>
      </w:r>
      <w:r w:rsidR="0038590C" w:rsidRPr="00F01F73">
        <w:rPr>
          <w:rFonts w:ascii="Arial" w:hAnsi="Arial" w:cs="Arial"/>
          <w:sz w:val="24"/>
          <w:szCs w:val="24"/>
        </w:rPr>
        <w:t xml:space="preserve">many of </w:t>
      </w:r>
      <w:r w:rsidR="00582E6C" w:rsidRPr="00F01F73">
        <w:rPr>
          <w:rFonts w:ascii="Arial" w:hAnsi="Arial" w:cs="Arial"/>
          <w:sz w:val="24"/>
          <w:szCs w:val="24"/>
        </w:rPr>
        <w:t>the museums</w:t>
      </w:r>
      <w:r w:rsidR="003423C6" w:rsidRPr="00F01F73">
        <w:rPr>
          <w:rFonts w:ascii="Arial" w:hAnsi="Arial" w:cs="Arial"/>
          <w:sz w:val="24"/>
          <w:szCs w:val="24"/>
        </w:rPr>
        <w:t xml:space="preserve">. </w:t>
      </w:r>
      <w:r w:rsidR="001B35DD" w:rsidRPr="00F01F73">
        <w:rPr>
          <w:rFonts w:ascii="Arial" w:hAnsi="Arial" w:cs="Arial"/>
          <w:sz w:val="24"/>
          <w:szCs w:val="24"/>
        </w:rPr>
        <w:t>M</w:t>
      </w:r>
      <w:r w:rsidR="00396A2F" w:rsidRPr="00F01F73">
        <w:rPr>
          <w:rFonts w:ascii="Arial" w:hAnsi="Arial" w:cs="Arial"/>
          <w:sz w:val="24"/>
          <w:szCs w:val="24"/>
        </w:rPr>
        <w:t xml:space="preserve">ost museums </w:t>
      </w:r>
      <w:r w:rsidR="00396A2F" w:rsidRPr="00F01F73">
        <w:rPr>
          <w:rFonts w:ascii="Arial" w:hAnsi="Arial" w:cs="Arial"/>
          <w:sz w:val="24"/>
          <w:szCs w:val="24"/>
        </w:rPr>
        <w:lastRenderedPageBreak/>
        <w:t xml:space="preserve">have online searches </w:t>
      </w:r>
      <w:r w:rsidR="00586F68" w:rsidRPr="00F01F73">
        <w:rPr>
          <w:rFonts w:ascii="Arial" w:hAnsi="Arial" w:cs="Arial"/>
          <w:sz w:val="24"/>
          <w:szCs w:val="24"/>
        </w:rPr>
        <w:t xml:space="preserve">for their </w:t>
      </w:r>
      <w:r w:rsidR="00582E6C" w:rsidRPr="00F01F73">
        <w:rPr>
          <w:rFonts w:ascii="Arial" w:hAnsi="Arial" w:cs="Arial"/>
          <w:sz w:val="24"/>
          <w:szCs w:val="24"/>
        </w:rPr>
        <w:t xml:space="preserve">collections </w:t>
      </w:r>
      <w:r w:rsidR="00396A2F" w:rsidRPr="00F01F73">
        <w:rPr>
          <w:rFonts w:ascii="Arial" w:hAnsi="Arial" w:cs="Arial"/>
          <w:sz w:val="24"/>
          <w:szCs w:val="24"/>
        </w:rPr>
        <w:t xml:space="preserve">on their websites. </w:t>
      </w:r>
      <w:r w:rsidR="002E667B" w:rsidRPr="00F01F73">
        <w:rPr>
          <w:rFonts w:ascii="Arial" w:hAnsi="Arial" w:cs="Arial"/>
          <w:sz w:val="24"/>
          <w:szCs w:val="24"/>
        </w:rPr>
        <w:t>Collections associated with science units are not included.</w:t>
      </w:r>
    </w:p>
    <w:p w14:paraId="578F87EC" w14:textId="77777777" w:rsidR="00BF4DA4" w:rsidRPr="00F01F73" w:rsidRDefault="00BF4DA4" w:rsidP="00B301A4">
      <w:pPr>
        <w:spacing w:after="0"/>
        <w:rPr>
          <w:rFonts w:ascii="Arial" w:hAnsi="Arial" w:cs="Arial"/>
          <w:sz w:val="24"/>
          <w:szCs w:val="24"/>
        </w:rPr>
      </w:pPr>
    </w:p>
    <w:p w14:paraId="385E5648" w14:textId="22F7FC28" w:rsidR="00C41274" w:rsidRPr="00F01F73" w:rsidRDefault="00C41274" w:rsidP="00630BCB">
      <w:pPr>
        <w:pStyle w:val="ListParagraph"/>
        <w:numPr>
          <w:ilvl w:val="0"/>
          <w:numId w:val="26"/>
        </w:numPr>
        <w:spacing w:after="0"/>
        <w:rPr>
          <w:rFonts w:ascii="Arial" w:hAnsi="Arial" w:cs="Arial"/>
          <w:sz w:val="24"/>
          <w:szCs w:val="24"/>
        </w:rPr>
      </w:pPr>
      <w:r w:rsidRPr="00F01F73">
        <w:rPr>
          <w:rFonts w:ascii="Arial" w:hAnsi="Arial" w:cs="Arial"/>
          <w:b/>
          <w:sz w:val="24"/>
          <w:szCs w:val="24"/>
        </w:rPr>
        <w:t>Anacostia Community Museum:</w:t>
      </w:r>
      <w:r w:rsidR="007159B6" w:rsidRPr="00F01F73">
        <w:rPr>
          <w:rFonts w:ascii="Arial" w:hAnsi="Arial" w:cs="Arial"/>
          <w:sz w:val="24"/>
          <w:szCs w:val="24"/>
        </w:rPr>
        <w:t xml:space="preserve"> </w:t>
      </w:r>
      <w:r w:rsidR="00BB4910" w:rsidRPr="00F01F73">
        <w:rPr>
          <w:rFonts w:ascii="Arial" w:hAnsi="Arial" w:cs="Arial"/>
          <w:sz w:val="24"/>
          <w:szCs w:val="24"/>
        </w:rPr>
        <w:t>T</w:t>
      </w:r>
      <w:r w:rsidR="007E1537" w:rsidRPr="00F01F73">
        <w:rPr>
          <w:rFonts w:ascii="Arial" w:hAnsi="Arial" w:cs="Arial"/>
          <w:sz w:val="24"/>
          <w:szCs w:val="24"/>
        </w:rPr>
        <w:t xml:space="preserve">he museum </w:t>
      </w:r>
      <w:r w:rsidR="009C4B80" w:rsidRPr="00F01F73">
        <w:rPr>
          <w:rFonts w:ascii="Arial" w:hAnsi="Arial" w:cs="Arial"/>
          <w:sz w:val="24"/>
          <w:szCs w:val="24"/>
        </w:rPr>
        <w:t xml:space="preserve">has </w:t>
      </w:r>
      <w:r w:rsidR="00582E6C" w:rsidRPr="00F01F73">
        <w:rPr>
          <w:rFonts w:ascii="Arial" w:hAnsi="Arial" w:cs="Arial"/>
          <w:sz w:val="24"/>
          <w:szCs w:val="24"/>
        </w:rPr>
        <w:t>154</w:t>
      </w:r>
      <w:r w:rsidR="009C4B80" w:rsidRPr="00F01F73">
        <w:rPr>
          <w:rFonts w:ascii="Arial" w:hAnsi="Arial" w:cs="Arial"/>
          <w:sz w:val="24"/>
          <w:szCs w:val="24"/>
        </w:rPr>
        <w:t xml:space="preserve"> </w:t>
      </w:r>
      <w:r w:rsidR="000D3F61" w:rsidRPr="00F01F73">
        <w:rPr>
          <w:rFonts w:ascii="Arial" w:hAnsi="Arial" w:cs="Arial"/>
          <w:sz w:val="24"/>
          <w:szCs w:val="24"/>
        </w:rPr>
        <w:t xml:space="preserve">Latino </w:t>
      </w:r>
      <w:r w:rsidR="009C4B80" w:rsidRPr="00F01F73">
        <w:rPr>
          <w:rFonts w:ascii="Arial" w:hAnsi="Arial" w:cs="Arial"/>
          <w:sz w:val="24"/>
          <w:szCs w:val="24"/>
        </w:rPr>
        <w:t>objects in its collection</w:t>
      </w:r>
      <w:r w:rsidR="00BB110D" w:rsidRPr="00F01F73">
        <w:rPr>
          <w:rFonts w:ascii="Arial" w:hAnsi="Arial" w:cs="Arial"/>
          <w:sz w:val="24"/>
          <w:szCs w:val="24"/>
        </w:rPr>
        <w:t xml:space="preserve">; 103 </w:t>
      </w:r>
      <w:r w:rsidR="00BB4910" w:rsidRPr="00F01F73">
        <w:rPr>
          <w:rFonts w:ascii="Arial" w:hAnsi="Arial" w:cs="Arial"/>
          <w:sz w:val="24"/>
          <w:szCs w:val="24"/>
        </w:rPr>
        <w:t xml:space="preserve">were </w:t>
      </w:r>
      <w:r w:rsidR="009C4B80" w:rsidRPr="00F01F73">
        <w:rPr>
          <w:rFonts w:ascii="Arial" w:hAnsi="Arial" w:cs="Arial"/>
          <w:sz w:val="24"/>
          <w:szCs w:val="24"/>
        </w:rPr>
        <w:t xml:space="preserve">collected </w:t>
      </w:r>
      <w:r w:rsidR="00BB110D" w:rsidRPr="00F01F73">
        <w:rPr>
          <w:rFonts w:ascii="Arial" w:hAnsi="Arial" w:cs="Arial"/>
          <w:sz w:val="24"/>
          <w:szCs w:val="24"/>
        </w:rPr>
        <w:t>between 2014</w:t>
      </w:r>
      <w:r w:rsidR="00F24F78" w:rsidRPr="00F01F73">
        <w:rPr>
          <w:rFonts w:ascii="Arial" w:hAnsi="Arial" w:cs="Arial"/>
          <w:sz w:val="24"/>
          <w:szCs w:val="24"/>
        </w:rPr>
        <w:t xml:space="preserve"> and </w:t>
      </w:r>
      <w:r w:rsidR="00BB110D" w:rsidRPr="00F01F73">
        <w:rPr>
          <w:rFonts w:ascii="Arial" w:hAnsi="Arial" w:cs="Arial"/>
          <w:sz w:val="24"/>
          <w:szCs w:val="24"/>
        </w:rPr>
        <w:t>2018.</w:t>
      </w:r>
      <w:r w:rsidR="00582E6C" w:rsidRPr="00F01F73">
        <w:rPr>
          <w:rFonts w:ascii="Arial" w:hAnsi="Arial" w:cs="Arial"/>
          <w:sz w:val="24"/>
          <w:szCs w:val="24"/>
        </w:rPr>
        <w:t xml:space="preserve"> The museum also has 29 linear feet of archival material and several hundred photographs and videos.</w:t>
      </w:r>
      <w:r w:rsidR="00D833E9" w:rsidRPr="00F01F73">
        <w:rPr>
          <w:rFonts w:ascii="Arial" w:hAnsi="Arial" w:cs="Arial"/>
          <w:sz w:val="24"/>
          <w:szCs w:val="24"/>
        </w:rPr>
        <w:t xml:space="preserve"> </w:t>
      </w:r>
    </w:p>
    <w:p w14:paraId="1620D110" w14:textId="15ECB20F" w:rsidR="00BF4DA4" w:rsidRPr="00F01F73" w:rsidRDefault="00BF4DA4" w:rsidP="00630BCB">
      <w:pPr>
        <w:pStyle w:val="ListParagraph"/>
        <w:numPr>
          <w:ilvl w:val="0"/>
          <w:numId w:val="26"/>
        </w:numPr>
        <w:spacing w:after="0"/>
        <w:rPr>
          <w:rFonts w:ascii="Arial" w:hAnsi="Arial" w:cs="Arial"/>
          <w:sz w:val="24"/>
          <w:szCs w:val="24"/>
        </w:rPr>
      </w:pPr>
      <w:r w:rsidRPr="00F01F73">
        <w:rPr>
          <w:rFonts w:ascii="Arial" w:hAnsi="Arial" w:cs="Arial"/>
          <w:b/>
          <w:sz w:val="24"/>
          <w:szCs w:val="24"/>
        </w:rPr>
        <w:t>Archives of American Art:</w:t>
      </w:r>
      <w:r w:rsidRPr="00F01F73">
        <w:rPr>
          <w:rFonts w:ascii="Arial" w:hAnsi="Arial" w:cs="Arial"/>
          <w:sz w:val="24"/>
          <w:szCs w:val="24"/>
        </w:rPr>
        <w:t xml:space="preserve"> </w:t>
      </w:r>
      <w:r w:rsidR="00725EB1" w:rsidRPr="00F01F73">
        <w:rPr>
          <w:rFonts w:ascii="Arial" w:hAnsi="Arial" w:cs="Arial"/>
          <w:sz w:val="24"/>
          <w:szCs w:val="24"/>
        </w:rPr>
        <w:t xml:space="preserve">The collections of the </w:t>
      </w:r>
      <w:r w:rsidR="004F327F" w:rsidRPr="00F01F73">
        <w:rPr>
          <w:rFonts w:ascii="Arial" w:hAnsi="Arial" w:cs="Arial"/>
          <w:sz w:val="24"/>
          <w:szCs w:val="24"/>
        </w:rPr>
        <w:t xml:space="preserve">Archives </w:t>
      </w:r>
      <w:r w:rsidR="00DD2828" w:rsidRPr="00F01F73">
        <w:rPr>
          <w:rFonts w:ascii="Arial" w:hAnsi="Arial" w:cs="Arial"/>
          <w:sz w:val="24"/>
          <w:szCs w:val="24"/>
        </w:rPr>
        <w:t>include a range of papers</w:t>
      </w:r>
      <w:r w:rsidR="009C4B80" w:rsidRPr="00F01F73">
        <w:rPr>
          <w:rFonts w:ascii="Arial" w:hAnsi="Arial" w:cs="Arial"/>
          <w:sz w:val="24"/>
          <w:szCs w:val="24"/>
        </w:rPr>
        <w:t xml:space="preserve"> and</w:t>
      </w:r>
      <w:r w:rsidR="00DD2828" w:rsidRPr="00F01F73">
        <w:rPr>
          <w:rFonts w:ascii="Arial" w:hAnsi="Arial" w:cs="Arial"/>
          <w:sz w:val="24"/>
          <w:szCs w:val="24"/>
        </w:rPr>
        <w:t xml:space="preserve"> oral histories. </w:t>
      </w:r>
      <w:r w:rsidR="00725EB1" w:rsidRPr="00F01F73">
        <w:rPr>
          <w:rFonts w:ascii="Arial" w:hAnsi="Arial" w:cs="Arial"/>
          <w:sz w:val="24"/>
          <w:szCs w:val="24"/>
        </w:rPr>
        <w:t xml:space="preserve">Latino holdings since </w:t>
      </w:r>
      <w:r w:rsidR="004F327F" w:rsidRPr="00F01F73">
        <w:rPr>
          <w:rFonts w:ascii="Arial" w:hAnsi="Arial" w:cs="Arial"/>
          <w:sz w:val="24"/>
          <w:szCs w:val="24"/>
        </w:rPr>
        <w:t xml:space="preserve">its founding in </w:t>
      </w:r>
      <w:r w:rsidR="00725EB1" w:rsidRPr="00F01F73">
        <w:rPr>
          <w:rFonts w:ascii="Arial" w:hAnsi="Arial" w:cs="Arial"/>
          <w:sz w:val="24"/>
          <w:szCs w:val="24"/>
        </w:rPr>
        <w:t>1954 total 170 (</w:t>
      </w:r>
      <w:r w:rsidR="000D3F61" w:rsidRPr="00F01F73">
        <w:rPr>
          <w:rFonts w:ascii="Arial" w:hAnsi="Arial" w:cs="Arial"/>
          <w:sz w:val="24"/>
          <w:szCs w:val="24"/>
        </w:rPr>
        <w:t xml:space="preserve">including </w:t>
      </w:r>
      <w:r w:rsidR="004F327F" w:rsidRPr="00F01F73">
        <w:rPr>
          <w:rFonts w:ascii="Arial" w:hAnsi="Arial" w:cs="Arial"/>
          <w:sz w:val="24"/>
          <w:szCs w:val="24"/>
        </w:rPr>
        <w:t xml:space="preserve">five </w:t>
      </w:r>
      <w:r w:rsidR="00725EB1" w:rsidRPr="00F01F73">
        <w:rPr>
          <w:rFonts w:ascii="Arial" w:hAnsi="Arial" w:cs="Arial"/>
          <w:sz w:val="24"/>
          <w:szCs w:val="24"/>
        </w:rPr>
        <w:t xml:space="preserve">signed pledges); 47 </w:t>
      </w:r>
      <w:r w:rsidR="00651839" w:rsidRPr="00F01F73">
        <w:rPr>
          <w:rFonts w:ascii="Arial" w:hAnsi="Arial" w:cs="Arial"/>
          <w:sz w:val="24"/>
          <w:szCs w:val="24"/>
        </w:rPr>
        <w:t xml:space="preserve">were acquired </w:t>
      </w:r>
      <w:r w:rsidR="00C41274" w:rsidRPr="00F01F73">
        <w:rPr>
          <w:rFonts w:ascii="Arial" w:hAnsi="Arial" w:cs="Arial"/>
          <w:sz w:val="24"/>
          <w:szCs w:val="24"/>
        </w:rPr>
        <w:t xml:space="preserve">between </w:t>
      </w:r>
      <w:r w:rsidR="005258F9" w:rsidRPr="00F01F73">
        <w:rPr>
          <w:rFonts w:ascii="Arial" w:hAnsi="Arial" w:cs="Arial"/>
          <w:sz w:val="24"/>
          <w:szCs w:val="24"/>
        </w:rPr>
        <w:t>2014</w:t>
      </w:r>
      <w:r w:rsidR="00D833E9" w:rsidRPr="00F01F73">
        <w:rPr>
          <w:rFonts w:ascii="Arial" w:hAnsi="Arial" w:cs="Arial"/>
          <w:sz w:val="24"/>
          <w:szCs w:val="24"/>
        </w:rPr>
        <w:t xml:space="preserve"> and </w:t>
      </w:r>
      <w:r w:rsidR="005258F9" w:rsidRPr="00F01F73">
        <w:rPr>
          <w:rFonts w:ascii="Arial" w:hAnsi="Arial" w:cs="Arial"/>
          <w:sz w:val="24"/>
          <w:szCs w:val="24"/>
        </w:rPr>
        <w:t>2018.</w:t>
      </w:r>
      <w:r w:rsidR="00AE3C09" w:rsidRPr="00F01F73">
        <w:rPr>
          <w:rFonts w:ascii="Arial" w:hAnsi="Arial" w:cs="Arial"/>
          <w:sz w:val="24"/>
          <w:szCs w:val="24"/>
        </w:rPr>
        <w:t xml:space="preserve"> </w:t>
      </w:r>
      <w:r w:rsidR="00B44E6B" w:rsidRPr="00F01F73">
        <w:rPr>
          <w:rFonts w:ascii="Arial" w:hAnsi="Arial" w:cs="Arial"/>
          <w:sz w:val="24"/>
          <w:szCs w:val="24"/>
        </w:rPr>
        <w:t>Recent ex</w:t>
      </w:r>
      <w:r w:rsidR="00AE3C09" w:rsidRPr="00F01F73">
        <w:rPr>
          <w:rFonts w:ascii="Arial" w:hAnsi="Arial" w:cs="Arial"/>
          <w:sz w:val="24"/>
          <w:szCs w:val="24"/>
        </w:rPr>
        <w:t xml:space="preserve">amples </w:t>
      </w:r>
      <w:r w:rsidR="00725EB1" w:rsidRPr="00F01F73">
        <w:rPr>
          <w:rFonts w:ascii="Arial" w:hAnsi="Arial" w:cs="Arial"/>
          <w:sz w:val="24"/>
          <w:szCs w:val="24"/>
        </w:rPr>
        <w:t>are</w:t>
      </w:r>
      <w:r w:rsidR="00AE3C09" w:rsidRPr="00F01F73">
        <w:rPr>
          <w:rFonts w:ascii="Arial" w:hAnsi="Arial" w:cs="Arial"/>
          <w:sz w:val="24"/>
          <w:szCs w:val="24"/>
        </w:rPr>
        <w:t xml:space="preserve"> the papers of New York-based artist Juan Sánchez and an oral history with </w:t>
      </w:r>
      <w:r w:rsidR="00B44E6B" w:rsidRPr="00F01F73">
        <w:rPr>
          <w:rFonts w:ascii="Arial" w:hAnsi="Arial" w:cs="Arial"/>
          <w:sz w:val="24"/>
          <w:szCs w:val="24"/>
        </w:rPr>
        <w:t>actor-</w:t>
      </w:r>
      <w:r w:rsidR="00AE3C09" w:rsidRPr="00F01F73">
        <w:rPr>
          <w:rFonts w:ascii="Arial" w:hAnsi="Arial" w:cs="Arial"/>
          <w:sz w:val="24"/>
          <w:szCs w:val="24"/>
        </w:rPr>
        <w:t>collector Richard “Cheech” Marín</w:t>
      </w:r>
      <w:r w:rsidR="00B44E6B" w:rsidRPr="00F01F73">
        <w:rPr>
          <w:rFonts w:ascii="Arial" w:hAnsi="Arial" w:cs="Arial"/>
          <w:sz w:val="24"/>
          <w:szCs w:val="24"/>
        </w:rPr>
        <w:t>.</w:t>
      </w:r>
    </w:p>
    <w:p w14:paraId="0401228A" w14:textId="2848BFFD" w:rsidR="003A3D2C" w:rsidRPr="00043334" w:rsidRDefault="003A3D2C" w:rsidP="00630BCB">
      <w:pPr>
        <w:pStyle w:val="ListParagraph"/>
        <w:numPr>
          <w:ilvl w:val="0"/>
          <w:numId w:val="26"/>
        </w:numPr>
        <w:spacing w:after="0"/>
        <w:rPr>
          <w:rFonts w:ascii="Arial" w:hAnsi="Arial" w:cs="Arial"/>
          <w:sz w:val="24"/>
          <w:szCs w:val="24"/>
        </w:rPr>
      </w:pPr>
      <w:r w:rsidRPr="00F01F73">
        <w:rPr>
          <w:rFonts w:ascii="Arial" w:hAnsi="Arial" w:cs="Arial"/>
          <w:b/>
          <w:sz w:val="24"/>
          <w:szCs w:val="24"/>
        </w:rPr>
        <w:t>Center for Folklife and Cultural Heritage:</w:t>
      </w:r>
      <w:r w:rsidRPr="00F01F73">
        <w:rPr>
          <w:rFonts w:ascii="Arial" w:hAnsi="Arial" w:cs="Arial"/>
          <w:sz w:val="24"/>
          <w:szCs w:val="24"/>
        </w:rPr>
        <w:t xml:space="preserve"> </w:t>
      </w:r>
      <w:r w:rsidR="00AA6324" w:rsidRPr="00043334">
        <w:rPr>
          <w:rFonts w:ascii="Arial" w:hAnsi="Arial" w:cs="Arial"/>
          <w:sz w:val="24"/>
          <w:szCs w:val="24"/>
        </w:rPr>
        <w:t xml:space="preserve">The </w:t>
      </w:r>
      <w:r w:rsidR="0097345B" w:rsidRPr="00043334">
        <w:rPr>
          <w:rFonts w:ascii="Arial" w:hAnsi="Arial" w:cs="Arial"/>
          <w:sz w:val="24"/>
          <w:szCs w:val="24"/>
        </w:rPr>
        <w:t>cent</w:t>
      </w:r>
      <w:r w:rsidR="00ED0925" w:rsidRPr="00043334">
        <w:rPr>
          <w:rFonts w:ascii="Arial" w:hAnsi="Arial" w:cs="Arial"/>
          <w:sz w:val="24"/>
          <w:szCs w:val="24"/>
        </w:rPr>
        <w:t>er has 38 physical Latino objects</w:t>
      </w:r>
      <w:r w:rsidR="0097345B" w:rsidRPr="00043334">
        <w:rPr>
          <w:rFonts w:ascii="Arial" w:hAnsi="Arial" w:cs="Arial"/>
          <w:sz w:val="24"/>
          <w:szCs w:val="24"/>
        </w:rPr>
        <w:t xml:space="preserve"> and </w:t>
      </w:r>
      <w:r w:rsidR="006D5B07" w:rsidRPr="00043334">
        <w:rPr>
          <w:rFonts w:ascii="Arial" w:hAnsi="Arial" w:cs="Arial"/>
          <w:sz w:val="24"/>
          <w:szCs w:val="24"/>
        </w:rPr>
        <w:t>hundreds of digital assets, exclud</w:t>
      </w:r>
      <w:r w:rsidR="0097345B" w:rsidRPr="00043334">
        <w:rPr>
          <w:rFonts w:ascii="Arial" w:hAnsi="Arial" w:cs="Arial"/>
          <w:sz w:val="24"/>
          <w:szCs w:val="24"/>
        </w:rPr>
        <w:t>ing</w:t>
      </w:r>
      <w:r w:rsidR="00BE4993" w:rsidRPr="00043334">
        <w:rPr>
          <w:rFonts w:ascii="Arial" w:hAnsi="Arial" w:cs="Arial"/>
          <w:sz w:val="24"/>
          <w:szCs w:val="24"/>
        </w:rPr>
        <w:t xml:space="preserve"> the</w:t>
      </w:r>
      <w:r w:rsidR="006D5B07" w:rsidRPr="00043334">
        <w:rPr>
          <w:rFonts w:ascii="Arial" w:hAnsi="Arial" w:cs="Arial"/>
          <w:sz w:val="24"/>
          <w:szCs w:val="24"/>
        </w:rPr>
        <w:t xml:space="preserve"> holdings of Smithsonian Folkw</w:t>
      </w:r>
      <w:r w:rsidR="007E1537" w:rsidRPr="00043334">
        <w:rPr>
          <w:rFonts w:ascii="Arial" w:hAnsi="Arial" w:cs="Arial"/>
          <w:sz w:val="24"/>
          <w:szCs w:val="24"/>
        </w:rPr>
        <w:t>ays Recording</w:t>
      </w:r>
      <w:r w:rsidR="006D5B07" w:rsidRPr="00043334">
        <w:rPr>
          <w:rFonts w:ascii="Arial" w:hAnsi="Arial" w:cs="Arial"/>
          <w:sz w:val="24"/>
          <w:szCs w:val="24"/>
        </w:rPr>
        <w:t xml:space="preserve">s. </w:t>
      </w:r>
      <w:r w:rsidR="00120AE5" w:rsidRPr="00043334">
        <w:rPr>
          <w:rFonts w:ascii="Arial" w:hAnsi="Arial" w:cs="Arial"/>
          <w:sz w:val="24"/>
          <w:szCs w:val="24"/>
        </w:rPr>
        <w:t>Recent examples include research</w:t>
      </w:r>
      <w:r w:rsidR="00BE4993" w:rsidRPr="00043334">
        <w:rPr>
          <w:rFonts w:ascii="Arial" w:hAnsi="Arial" w:cs="Arial"/>
          <w:sz w:val="24"/>
          <w:szCs w:val="24"/>
        </w:rPr>
        <w:t>-</w:t>
      </w:r>
      <w:r w:rsidR="00120AE5" w:rsidRPr="00043334">
        <w:rPr>
          <w:rFonts w:ascii="Arial" w:hAnsi="Arial" w:cs="Arial"/>
          <w:sz w:val="24"/>
          <w:szCs w:val="24"/>
        </w:rPr>
        <w:t xml:space="preserve">finding aids (papers, photographs, and audio and video documentation) for </w:t>
      </w:r>
      <w:r w:rsidR="006D5B07" w:rsidRPr="00043334">
        <w:rPr>
          <w:rFonts w:ascii="Arial" w:hAnsi="Arial" w:cs="Arial"/>
          <w:sz w:val="24"/>
          <w:szCs w:val="24"/>
        </w:rPr>
        <w:t xml:space="preserve">the </w:t>
      </w:r>
      <w:r w:rsidR="00120AE5" w:rsidRPr="00043334">
        <w:rPr>
          <w:rFonts w:ascii="Arial" w:hAnsi="Arial" w:cs="Arial"/>
          <w:sz w:val="24"/>
          <w:szCs w:val="24"/>
        </w:rPr>
        <w:t xml:space="preserve">Smithsonian Folklife Festival programs </w:t>
      </w:r>
      <w:r w:rsidR="00120AE5" w:rsidRPr="00043334">
        <w:rPr>
          <w:rFonts w:ascii="Arial" w:hAnsi="Arial" w:cs="Arial"/>
          <w:i/>
          <w:sz w:val="24"/>
          <w:szCs w:val="24"/>
        </w:rPr>
        <w:t>Sounds of California</w:t>
      </w:r>
      <w:r w:rsidR="00ED0925" w:rsidRPr="00043334">
        <w:rPr>
          <w:rFonts w:ascii="Arial" w:hAnsi="Arial" w:cs="Arial"/>
          <w:i/>
          <w:sz w:val="24"/>
          <w:szCs w:val="24"/>
        </w:rPr>
        <w:t xml:space="preserve"> </w:t>
      </w:r>
      <w:r w:rsidR="00ED0925" w:rsidRPr="00043334">
        <w:rPr>
          <w:rFonts w:ascii="Arial" w:hAnsi="Arial" w:cs="Arial"/>
          <w:sz w:val="24"/>
          <w:szCs w:val="24"/>
        </w:rPr>
        <w:t>(2016)</w:t>
      </w:r>
      <w:r w:rsidR="00120AE5" w:rsidRPr="00043334">
        <w:rPr>
          <w:rFonts w:ascii="Arial" w:hAnsi="Arial" w:cs="Arial"/>
          <w:i/>
          <w:sz w:val="24"/>
          <w:szCs w:val="24"/>
        </w:rPr>
        <w:t xml:space="preserve"> </w:t>
      </w:r>
      <w:r w:rsidR="00120AE5" w:rsidRPr="00043334">
        <w:rPr>
          <w:rFonts w:ascii="Arial" w:hAnsi="Arial" w:cs="Arial"/>
          <w:sz w:val="24"/>
          <w:szCs w:val="24"/>
        </w:rPr>
        <w:t xml:space="preserve">and </w:t>
      </w:r>
      <w:r w:rsidR="00120AE5" w:rsidRPr="00043334">
        <w:rPr>
          <w:rFonts w:ascii="Arial" w:hAnsi="Arial" w:cs="Arial"/>
          <w:i/>
          <w:sz w:val="24"/>
          <w:szCs w:val="24"/>
        </w:rPr>
        <w:t>On the Move: Migration and Immigration Today</w:t>
      </w:r>
      <w:r w:rsidR="00ED0925" w:rsidRPr="00043334">
        <w:rPr>
          <w:rFonts w:ascii="Arial" w:hAnsi="Arial" w:cs="Arial"/>
          <w:i/>
          <w:sz w:val="24"/>
          <w:szCs w:val="24"/>
        </w:rPr>
        <w:t xml:space="preserve"> </w:t>
      </w:r>
      <w:r w:rsidR="00ED0925" w:rsidRPr="00043334">
        <w:rPr>
          <w:rFonts w:ascii="Arial" w:hAnsi="Arial" w:cs="Arial"/>
          <w:sz w:val="24"/>
          <w:szCs w:val="24"/>
        </w:rPr>
        <w:t>(2017)</w:t>
      </w:r>
      <w:r w:rsidR="00120AE5" w:rsidRPr="00043334">
        <w:rPr>
          <w:rFonts w:ascii="Arial" w:hAnsi="Arial" w:cs="Arial"/>
          <w:i/>
          <w:sz w:val="24"/>
          <w:szCs w:val="24"/>
        </w:rPr>
        <w:t>.</w:t>
      </w:r>
      <w:r w:rsidR="007E1537" w:rsidRPr="00043334">
        <w:rPr>
          <w:rFonts w:ascii="Arial" w:hAnsi="Arial" w:cs="Arial"/>
          <w:i/>
          <w:sz w:val="24"/>
          <w:szCs w:val="24"/>
        </w:rPr>
        <w:t xml:space="preserve"> </w:t>
      </w:r>
    </w:p>
    <w:p w14:paraId="3A96C5CD" w14:textId="631546C1" w:rsidR="003423C6" w:rsidRPr="00F01F73" w:rsidRDefault="003423C6" w:rsidP="00630BCB">
      <w:pPr>
        <w:pStyle w:val="ListParagraph"/>
        <w:numPr>
          <w:ilvl w:val="0"/>
          <w:numId w:val="26"/>
        </w:numPr>
        <w:spacing w:after="0"/>
        <w:rPr>
          <w:rFonts w:ascii="Arial" w:hAnsi="Arial" w:cs="Arial"/>
          <w:sz w:val="24"/>
          <w:szCs w:val="24"/>
        </w:rPr>
      </w:pPr>
      <w:r w:rsidRPr="00F01F73">
        <w:rPr>
          <w:rFonts w:ascii="Arial" w:hAnsi="Arial" w:cs="Arial"/>
          <w:b/>
          <w:sz w:val="24"/>
          <w:szCs w:val="24"/>
        </w:rPr>
        <w:t>Cooper Hewitt, Smithsonian Design Museum:</w:t>
      </w:r>
      <w:r w:rsidR="003D4855" w:rsidRPr="00F01F73">
        <w:rPr>
          <w:rFonts w:ascii="Arial" w:hAnsi="Arial" w:cs="Arial"/>
          <w:sz w:val="24"/>
          <w:szCs w:val="24"/>
        </w:rPr>
        <w:t xml:space="preserve"> The museum </w:t>
      </w:r>
      <w:r w:rsidR="009C549E" w:rsidRPr="00F01F73">
        <w:rPr>
          <w:rFonts w:ascii="Arial" w:hAnsi="Arial" w:cs="Arial"/>
          <w:sz w:val="24"/>
          <w:szCs w:val="24"/>
        </w:rPr>
        <w:t xml:space="preserve">has 41 </w:t>
      </w:r>
      <w:r w:rsidR="0017728A" w:rsidRPr="00F01F73">
        <w:rPr>
          <w:rFonts w:ascii="Arial" w:hAnsi="Arial" w:cs="Arial"/>
          <w:sz w:val="24"/>
          <w:szCs w:val="24"/>
        </w:rPr>
        <w:t xml:space="preserve">Latino </w:t>
      </w:r>
      <w:r w:rsidR="009C549E" w:rsidRPr="00F01F73">
        <w:rPr>
          <w:rFonts w:ascii="Arial" w:hAnsi="Arial" w:cs="Arial"/>
          <w:sz w:val="24"/>
          <w:szCs w:val="24"/>
        </w:rPr>
        <w:t xml:space="preserve">works in its collection, all collected between </w:t>
      </w:r>
      <w:r w:rsidRPr="00F01F73">
        <w:rPr>
          <w:rFonts w:ascii="Arial" w:hAnsi="Arial" w:cs="Arial"/>
          <w:sz w:val="24"/>
          <w:szCs w:val="24"/>
        </w:rPr>
        <w:t>2014</w:t>
      </w:r>
      <w:r w:rsidR="00D833E9" w:rsidRPr="00F01F73">
        <w:rPr>
          <w:rFonts w:ascii="Arial" w:hAnsi="Arial" w:cs="Arial"/>
          <w:sz w:val="24"/>
          <w:szCs w:val="24"/>
        </w:rPr>
        <w:t xml:space="preserve"> and </w:t>
      </w:r>
      <w:r w:rsidRPr="00F01F73">
        <w:rPr>
          <w:rFonts w:ascii="Arial" w:hAnsi="Arial" w:cs="Arial"/>
          <w:sz w:val="24"/>
          <w:szCs w:val="24"/>
        </w:rPr>
        <w:t>2018.</w:t>
      </w:r>
      <w:r w:rsidR="009C549E" w:rsidRPr="00F01F73">
        <w:rPr>
          <w:rFonts w:ascii="Arial" w:hAnsi="Arial" w:cs="Arial"/>
          <w:sz w:val="24"/>
          <w:szCs w:val="24"/>
        </w:rPr>
        <w:t xml:space="preserve"> </w:t>
      </w:r>
      <w:r w:rsidR="00593FBC" w:rsidRPr="00F01F73">
        <w:rPr>
          <w:rFonts w:ascii="Arial" w:hAnsi="Arial" w:cs="Arial"/>
          <w:sz w:val="24"/>
          <w:szCs w:val="24"/>
        </w:rPr>
        <w:t>In addition</w:t>
      </w:r>
      <w:r w:rsidR="009C549E" w:rsidRPr="00F01F73">
        <w:rPr>
          <w:rFonts w:ascii="Arial" w:hAnsi="Arial" w:cs="Arial"/>
          <w:sz w:val="24"/>
          <w:szCs w:val="24"/>
        </w:rPr>
        <w:t>, Cooper Hewitt has 250 Latina and Latino architects and designers represented in its archives</w:t>
      </w:r>
      <w:r w:rsidR="00FB5116">
        <w:rPr>
          <w:rFonts w:ascii="Arial" w:hAnsi="Arial" w:cs="Arial"/>
          <w:sz w:val="24"/>
          <w:szCs w:val="24"/>
        </w:rPr>
        <w:t xml:space="preserve">. </w:t>
      </w:r>
      <w:r w:rsidR="00431655" w:rsidRPr="00F01F73">
        <w:rPr>
          <w:rFonts w:ascii="Arial" w:hAnsi="Arial" w:cs="Arial"/>
          <w:sz w:val="24"/>
          <w:szCs w:val="24"/>
        </w:rPr>
        <w:t xml:space="preserve">The </w:t>
      </w:r>
      <w:r w:rsidRPr="00F01F73">
        <w:rPr>
          <w:rFonts w:ascii="Arial" w:hAnsi="Arial" w:cs="Arial"/>
          <w:sz w:val="24"/>
          <w:szCs w:val="24"/>
        </w:rPr>
        <w:t xml:space="preserve">Associate Curator for Latino Design began </w:t>
      </w:r>
      <w:r w:rsidR="00E71C6C" w:rsidRPr="00F01F73">
        <w:rPr>
          <w:rFonts w:ascii="Arial" w:hAnsi="Arial" w:cs="Arial"/>
          <w:sz w:val="24"/>
          <w:szCs w:val="24"/>
        </w:rPr>
        <w:t>work in 2017</w:t>
      </w:r>
      <w:r w:rsidR="006D5B07" w:rsidRPr="00F01F73">
        <w:rPr>
          <w:rFonts w:ascii="Arial" w:hAnsi="Arial" w:cs="Arial"/>
          <w:sz w:val="24"/>
          <w:szCs w:val="24"/>
        </w:rPr>
        <w:t>. H</w:t>
      </w:r>
      <w:r w:rsidR="00E71C6C" w:rsidRPr="00F01F73">
        <w:rPr>
          <w:rFonts w:ascii="Arial" w:hAnsi="Arial" w:cs="Arial"/>
          <w:sz w:val="24"/>
          <w:szCs w:val="24"/>
        </w:rPr>
        <w:t xml:space="preserve">er first major </w:t>
      </w:r>
      <w:r w:rsidR="00380656" w:rsidRPr="00F01F73">
        <w:rPr>
          <w:rFonts w:ascii="Arial" w:hAnsi="Arial" w:cs="Arial"/>
          <w:sz w:val="24"/>
          <w:szCs w:val="24"/>
        </w:rPr>
        <w:t xml:space="preserve">exhibition will be </w:t>
      </w:r>
      <w:r w:rsidR="00380656" w:rsidRPr="00F01F73">
        <w:rPr>
          <w:rFonts w:ascii="Arial" w:hAnsi="Arial" w:cs="Arial"/>
          <w:i/>
          <w:sz w:val="24"/>
          <w:szCs w:val="24"/>
        </w:rPr>
        <w:t>Rebeca Méndez Selects</w:t>
      </w:r>
      <w:r w:rsidR="006D5B07" w:rsidRPr="00F01F73">
        <w:rPr>
          <w:rFonts w:ascii="Arial" w:hAnsi="Arial" w:cs="Arial"/>
          <w:sz w:val="24"/>
          <w:szCs w:val="24"/>
        </w:rPr>
        <w:t xml:space="preserve">, </w:t>
      </w:r>
      <w:r w:rsidR="00DC1770" w:rsidRPr="00F01F73">
        <w:rPr>
          <w:rFonts w:ascii="Arial" w:hAnsi="Arial" w:cs="Arial"/>
          <w:sz w:val="24"/>
          <w:szCs w:val="24"/>
        </w:rPr>
        <w:t xml:space="preserve">in </w:t>
      </w:r>
      <w:r w:rsidR="006D5B07" w:rsidRPr="00F01F73">
        <w:rPr>
          <w:rFonts w:ascii="Arial" w:hAnsi="Arial" w:cs="Arial"/>
          <w:sz w:val="24"/>
          <w:szCs w:val="24"/>
        </w:rPr>
        <w:t>which</w:t>
      </w:r>
      <w:r w:rsidR="00380656" w:rsidRPr="00F01F73">
        <w:rPr>
          <w:rFonts w:ascii="Arial" w:hAnsi="Arial" w:cs="Arial"/>
          <w:sz w:val="24"/>
          <w:szCs w:val="24"/>
        </w:rPr>
        <w:t xml:space="preserve"> artist-designer </w:t>
      </w:r>
      <w:r w:rsidR="00DC1770" w:rsidRPr="00F01F73">
        <w:rPr>
          <w:rFonts w:ascii="Arial" w:hAnsi="Arial" w:cs="Arial"/>
          <w:sz w:val="24"/>
          <w:szCs w:val="24"/>
        </w:rPr>
        <w:t xml:space="preserve">Rebeca </w:t>
      </w:r>
      <w:r w:rsidR="00380656" w:rsidRPr="00F01F73">
        <w:rPr>
          <w:rFonts w:ascii="Arial" w:hAnsi="Arial" w:cs="Arial"/>
          <w:sz w:val="24"/>
          <w:szCs w:val="24"/>
        </w:rPr>
        <w:t>Méndez draws connections across diverse collections of the Cooper Hewitt, National Museum of Natural History, and Smithsonian Libraries to highlight parallels between design and scientific study</w:t>
      </w:r>
      <w:r w:rsidR="006D5B07" w:rsidRPr="00F01F73">
        <w:rPr>
          <w:rFonts w:ascii="Arial" w:hAnsi="Arial" w:cs="Arial"/>
          <w:sz w:val="24"/>
          <w:szCs w:val="24"/>
        </w:rPr>
        <w:t xml:space="preserve">. The </w:t>
      </w:r>
      <w:r w:rsidR="00DC1770" w:rsidRPr="00F01F73">
        <w:rPr>
          <w:rFonts w:ascii="Arial" w:hAnsi="Arial" w:cs="Arial"/>
          <w:sz w:val="24"/>
          <w:szCs w:val="24"/>
        </w:rPr>
        <w:t>exhibition will be open</w:t>
      </w:r>
      <w:r w:rsidR="00380656" w:rsidRPr="00F01F73">
        <w:rPr>
          <w:rFonts w:ascii="Arial" w:hAnsi="Arial" w:cs="Arial"/>
          <w:sz w:val="24"/>
          <w:szCs w:val="24"/>
        </w:rPr>
        <w:t xml:space="preserve"> October 5, 2018, through July 10, 2019.</w:t>
      </w:r>
    </w:p>
    <w:p w14:paraId="452F0FC1" w14:textId="7A15C949" w:rsidR="00194A53" w:rsidRPr="00F01F73" w:rsidRDefault="00194A53" w:rsidP="00630BCB">
      <w:pPr>
        <w:pStyle w:val="ListParagraph"/>
        <w:numPr>
          <w:ilvl w:val="0"/>
          <w:numId w:val="26"/>
        </w:numPr>
        <w:spacing w:after="0"/>
        <w:rPr>
          <w:rFonts w:ascii="Arial" w:hAnsi="Arial" w:cs="Arial"/>
          <w:sz w:val="24"/>
          <w:szCs w:val="24"/>
        </w:rPr>
      </w:pPr>
      <w:r w:rsidRPr="00F01F73">
        <w:rPr>
          <w:rFonts w:ascii="Arial" w:hAnsi="Arial" w:cs="Arial"/>
          <w:b/>
          <w:sz w:val="24"/>
          <w:szCs w:val="24"/>
        </w:rPr>
        <w:t>Hirshhorn Museum and Sculpture Garden:</w:t>
      </w:r>
      <w:r w:rsidR="00204000" w:rsidRPr="00F01F73">
        <w:rPr>
          <w:rFonts w:ascii="Arial" w:hAnsi="Arial" w:cs="Arial"/>
          <w:sz w:val="24"/>
          <w:szCs w:val="24"/>
        </w:rPr>
        <w:t xml:space="preserve"> The majority of the </w:t>
      </w:r>
      <w:proofErr w:type="spellStart"/>
      <w:r w:rsidR="00204000" w:rsidRPr="00F01F73">
        <w:rPr>
          <w:rFonts w:ascii="Arial" w:hAnsi="Arial" w:cs="Arial"/>
          <w:sz w:val="24"/>
          <w:szCs w:val="24"/>
        </w:rPr>
        <w:t>Hirshhorn’s</w:t>
      </w:r>
      <w:proofErr w:type="spellEnd"/>
      <w:r w:rsidR="00204000" w:rsidRPr="00F01F73">
        <w:rPr>
          <w:rFonts w:ascii="Arial" w:hAnsi="Arial" w:cs="Arial"/>
          <w:sz w:val="24"/>
          <w:szCs w:val="24"/>
        </w:rPr>
        <w:t xml:space="preserve"> collection are of Latin American artists, </w:t>
      </w:r>
      <w:r w:rsidR="00E93ED3" w:rsidRPr="00F01F73">
        <w:rPr>
          <w:rFonts w:ascii="Arial" w:hAnsi="Arial" w:cs="Arial"/>
          <w:sz w:val="24"/>
          <w:szCs w:val="24"/>
        </w:rPr>
        <w:t xml:space="preserve">about </w:t>
      </w:r>
      <w:r w:rsidR="00204000" w:rsidRPr="00F01F73">
        <w:rPr>
          <w:rFonts w:ascii="Arial" w:hAnsi="Arial" w:cs="Arial"/>
          <w:sz w:val="24"/>
          <w:szCs w:val="24"/>
        </w:rPr>
        <w:t>19 in total. There are four Latina and L</w:t>
      </w:r>
      <w:r w:rsidR="00745C54" w:rsidRPr="00F01F73">
        <w:rPr>
          <w:rFonts w:ascii="Arial" w:hAnsi="Arial" w:cs="Arial"/>
          <w:sz w:val="24"/>
          <w:szCs w:val="24"/>
        </w:rPr>
        <w:t>atino artists in the collection:</w:t>
      </w:r>
      <w:r w:rsidR="00204000" w:rsidRPr="00F01F73">
        <w:rPr>
          <w:rFonts w:ascii="Arial" w:hAnsi="Arial" w:cs="Arial"/>
          <w:sz w:val="24"/>
          <w:szCs w:val="24"/>
        </w:rPr>
        <w:t xml:space="preserve"> Carmen Lomas Garza, Ana Mendieta, Felipe González-Torres, and Raphael </w:t>
      </w:r>
      <w:proofErr w:type="spellStart"/>
      <w:r w:rsidR="00204000" w:rsidRPr="00F01F73">
        <w:rPr>
          <w:rFonts w:ascii="Arial" w:hAnsi="Arial" w:cs="Arial"/>
          <w:sz w:val="24"/>
          <w:szCs w:val="24"/>
        </w:rPr>
        <w:t>Montañez</w:t>
      </w:r>
      <w:proofErr w:type="spellEnd"/>
      <w:r w:rsidR="00204000" w:rsidRPr="00F01F73">
        <w:rPr>
          <w:rFonts w:ascii="Arial" w:hAnsi="Arial" w:cs="Arial"/>
          <w:sz w:val="24"/>
          <w:szCs w:val="24"/>
        </w:rPr>
        <w:t>-Ortiz.</w:t>
      </w:r>
    </w:p>
    <w:p w14:paraId="397C477D" w14:textId="56ED4728" w:rsidR="00120AE5" w:rsidRPr="00F01F73" w:rsidRDefault="00527D41" w:rsidP="00630BCB">
      <w:pPr>
        <w:pStyle w:val="ListParagraph"/>
        <w:numPr>
          <w:ilvl w:val="0"/>
          <w:numId w:val="26"/>
        </w:numPr>
        <w:spacing w:after="0"/>
        <w:rPr>
          <w:rFonts w:ascii="Arial" w:hAnsi="Arial" w:cs="Arial"/>
          <w:sz w:val="24"/>
          <w:szCs w:val="24"/>
        </w:rPr>
      </w:pPr>
      <w:r w:rsidRPr="00F01F73">
        <w:rPr>
          <w:rFonts w:ascii="Arial" w:hAnsi="Arial" w:cs="Arial"/>
          <w:b/>
          <w:sz w:val="24"/>
          <w:szCs w:val="24"/>
        </w:rPr>
        <w:t>N</w:t>
      </w:r>
      <w:r w:rsidR="00120AE5" w:rsidRPr="00F01F73">
        <w:rPr>
          <w:rFonts w:ascii="Arial" w:hAnsi="Arial" w:cs="Arial"/>
          <w:b/>
          <w:sz w:val="24"/>
          <w:szCs w:val="24"/>
        </w:rPr>
        <w:t>ational Museum of African American History and Culture:</w:t>
      </w:r>
      <w:r w:rsidR="00120AE5" w:rsidRPr="00F01F73">
        <w:rPr>
          <w:rFonts w:ascii="Arial" w:hAnsi="Arial" w:cs="Arial"/>
          <w:sz w:val="24"/>
          <w:szCs w:val="24"/>
        </w:rPr>
        <w:t xml:space="preserve"> </w:t>
      </w:r>
      <w:r w:rsidR="008801A4" w:rsidRPr="00F01F73">
        <w:rPr>
          <w:rFonts w:ascii="Arial" w:hAnsi="Arial" w:cs="Arial"/>
          <w:sz w:val="24"/>
          <w:szCs w:val="24"/>
        </w:rPr>
        <w:t>The m</w:t>
      </w:r>
      <w:r w:rsidR="004473B0" w:rsidRPr="00F01F73">
        <w:rPr>
          <w:rFonts w:ascii="Arial" w:hAnsi="Arial" w:cs="Arial"/>
          <w:sz w:val="24"/>
          <w:szCs w:val="24"/>
        </w:rPr>
        <w:t>useum opened in September 2016</w:t>
      </w:r>
      <w:r w:rsidR="00D35897" w:rsidRPr="00F01F73">
        <w:rPr>
          <w:rFonts w:ascii="Arial" w:hAnsi="Arial" w:cs="Arial"/>
          <w:sz w:val="24"/>
          <w:szCs w:val="24"/>
        </w:rPr>
        <w:t xml:space="preserve"> with a collection of almost 40,000 objects, 540 of which are of identifiably Latino or Latin American content</w:t>
      </w:r>
      <w:r w:rsidR="004473B0" w:rsidRPr="00F01F73">
        <w:rPr>
          <w:rFonts w:ascii="Arial" w:hAnsi="Arial" w:cs="Arial"/>
          <w:sz w:val="24"/>
          <w:szCs w:val="24"/>
        </w:rPr>
        <w:t xml:space="preserve">. Its exhibitions </w:t>
      </w:r>
      <w:r w:rsidR="008A6F1F" w:rsidRPr="00F01F73">
        <w:rPr>
          <w:rFonts w:ascii="Arial" w:hAnsi="Arial" w:cs="Arial"/>
          <w:sz w:val="24"/>
          <w:szCs w:val="24"/>
        </w:rPr>
        <w:t>include</w:t>
      </w:r>
      <w:r w:rsidR="004473B0" w:rsidRPr="00F01F73">
        <w:rPr>
          <w:rFonts w:ascii="Arial" w:hAnsi="Arial" w:cs="Arial"/>
          <w:sz w:val="24"/>
          <w:szCs w:val="24"/>
        </w:rPr>
        <w:t xml:space="preserve"> objects about the Chicano Movement and prominent Afro-Cuban musicians, including Celia Cruz and Mongo </w:t>
      </w:r>
      <w:proofErr w:type="spellStart"/>
      <w:r w:rsidR="004473B0" w:rsidRPr="00F01F73">
        <w:rPr>
          <w:rFonts w:ascii="Arial" w:hAnsi="Arial" w:cs="Arial"/>
          <w:sz w:val="24"/>
          <w:szCs w:val="24"/>
        </w:rPr>
        <w:t>Santamaría</w:t>
      </w:r>
      <w:proofErr w:type="spellEnd"/>
      <w:r w:rsidR="006D5B07" w:rsidRPr="00F01F73">
        <w:rPr>
          <w:rFonts w:ascii="Arial" w:hAnsi="Arial" w:cs="Arial"/>
          <w:sz w:val="24"/>
          <w:szCs w:val="24"/>
        </w:rPr>
        <w:t>; however, some of this material is borrowed</w:t>
      </w:r>
      <w:r w:rsidR="004473B0" w:rsidRPr="00F01F73">
        <w:rPr>
          <w:rFonts w:ascii="Arial" w:hAnsi="Arial" w:cs="Arial"/>
          <w:sz w:val="24"/>
          <w:szCs w:val="24"/>
        </w:rPr>
        <w:t>. Importantly,</w:t>
      </w:r>
      <w:r w:rsidR="004473B0" w:rsidRPr="00F01F73">
        <w:rPr>
          <w:rFonts w:ascii="Arial" w:hAnsi="Arial" w:cs="Arial"/>
          <w:color w:val="FF0000"/>
          <w:sz w:val="24"/>
          <w:szCs w:val="24"/>
        </w:rPr>
        <w:t xml:space="preserve"> </w:t>
      </w:r>
      <w:r w:rsidR="00DC0E26" w:rsidRPr="00FB5116">
        <w:rPr>
          <w:rFonts w:ascii="Arial" w:hAnsi="Arial" w:cs="Arial"/>
          <w:sz w:val="24"/>
          <w:szCs w:val="24"/>
        </w:rPr>
        <w:t>the</w:t>
      </w:r>
      <w:r w:rsidR="00DC0E26" w:rsidRPr="00F01F73">
        <w:rPr>
          <w:rFonts w:ascii="Arial" w:hAnsi="Arial" w:cs="Arial"/>
          <w:color w:val="FF0000"/>
          <w:sz w:val="24"/>
          <w:szCs w:val="24"/>
        </w:rPr>
        <w:t xml:space="preserve"> </w:t>
      </w:r>
      <w:r w:rsidR="004473B0" w:rsidRPr="00F01F73">
        <w:rPr>
          <w:rFonts w:ascii="Arial" w:hAnsi="Arial" w:cs="Arial"/>
          <w:sz w:val="24"/>
          <w:szCs w:val="24"/>
        </w:rPr>
        <w:t>Curator of Latino Studies</w:t>
      </w:r>
      <w:r w:rsidR="00ED0925" w:rsidRPr="00F01F73">
        <w:rPr>
          <w:rFonts w:ascii="Arial" w:hAnsi="Arial" w:cs="Arial"/>
          <w:sz w:val="24"/>
          <w:szCs w:val="24"/>
        </w:rPr>
        <w:t xml:space="preserve"> at the museum is focusing </w:t>
      </w:r>
      <w:r w:rsidR="004473B0" w:rsidRPr="00F01F73">
        <w:rPr>
          <w:rFonts w:ascii="Arial" w:hAnsi="Arial" w:cs="Arial"/>
          <w:sz w:val="24"/>
          <w:szCs w:val="24"/>
        </w:rPr>
        <w:t xml:space="preserve">on the Afro-Latino experience, </w:t>
      </w:r>
      <w:r w:rsidR="000B31C3" w:rsidRPr="00F01F73">
        <w:rPr>
          <w:rFonts w:ascii="Arial" w:hAnsi="Arial" w:cs="Arial"/>
          <w:sz w:val="24"/>
          <w:szCs w:val="24"/>
        </w:rPr>
        <w:t xml:space="preserve">for which </w:t>
      </w:r>
      <w:r w:rsidR="004473B0" w:rsidRPr="00F01F73">
        <w:rPr>
          <w:rFonts w:ascii="Arial" w:hAnsi="Arial" w:cs="Arial"/>
          <w:sz w:val="24"/>
          <w:szCs w:val="24"/>
        </w:rPr>
        <w:t xml:space="preserve">the museum recently received funding to begin a major collecting initiative. </w:t>
      </w:r>
      <w:r w:rsidR="00D35897" w:rsidRPr="00F01F73">
        <w:rPr>
          <w:rFonts w:ascii="Arial" w:hAnsi="Arial" w:cs="Arial"/>
          <w:sz w:val="24"/>
          <w:szCs w:val="24"/>
        </w:rPr>
        <w:t>The museum</w:t>
      </w:r>
      <w:r w:rsidR="00F3533B" w:rsidRPr="00F01F73">
        <w:rPr>
          <w:rFonts w:ascii="Arial" w:hAnsi="Arial" w:cs="Arial"/>
          <w:sz w:val="24"/>
          <w:szCs w:val="24"/>
        </w:rPr>
        <w:t>’</w:t>
      </w:r>
      <w:r w:rsidR="00D35897" w:rsidRPr="00F01F73">
        <w:rPr>
          <w:rFonts w:ascii="Arial" w:hAnsi="Arial" w:cs="Arial"/>
          <w:sz w:val="24"/>
          <w:szCs w:val="24"/>
        </w:rPr>
        <w:t xml:space="preserve">s solid African diasporic foundation will drive research, collections, exhibitions, public and educational programs, online content, and publications about the Afro-Latino experience in </w:t>
      </w:r>
      <w:r w:rsidR="000B31C3" w:rsidRPr="00F01F73">
        <w:rPr>
          <w:rFonts w:ascii="Arial" w:hAnsi="Arial" w:cs="Arial"/>
          <w:sz w:val="24"/>
          <w:szCs w:val="24"/>
        </w:rPr>
        <w:t>the U.S</w:t>
      </w:r>
      <w:r w:rsidR="00D35897" w:rsidRPr="00F01F73">
        <w:rPr>
          <w:rFonts w:ascii="Arial" w:hAnsi="Arial" w:cs="Arial"/>
          <w:sz w:val="24"/>
          <w:szCs w:val="24"/>
        </w:rPr>
        <w:t>.</w:t>
      </w:r>
    </w:p>
    <w:p w14:paraId="6FCF6138" w14:textId="7C3E6DDC" w:rsidR="00120AE5" w:rsidRPr="00F01F73" w:rsidRDefault="00120AE5" w:rsidP="00630BCB">
      <w:pPr>
        <w:pStyle w:val="ListParagraph"/>
        <w:numPr>
          <w:ilvl w:val="0"/>
          <w:numId w:val="26"/>
        </w:numPr>
        <w:spacing w:after="0"/>
        <w:rPr>
          <w:rFonts w:ascii="Arial" w:hAnsi="Arial" w:cs="Arial"/>
          <w:sz w:val="24"/>
          <w:szCs w:val="24"/>
        </w:rPr>
      </w:pPr>
      <w:r w:rsidRPr="00F01F73">
        <w:rPr>
          <w:rFonts w:ascii="Arial" w:hAnsi="Arial" w:cs="Arial"/>
          <w:b/>
          <w:sz w:val="24"/>
          <w:szCs w:val="24"/>
        </w:rPr>
        <w:t>National Museum of American History:</w:t>
      </w:r>
      <w:r w:rsidR="00975898" w:rsidRPr="00F01F73">
        <w:rPr>
          <w:rFonts w:ascii="Arial" w:hAnsi="Arial" w:cs="Arial"/>
          <w:sz w:val="24"/>
          <w:szCs w:val="24"/>
        </w:rPr>
        <w:t xml:space="preserve"> As of this writing</w:t>
      </w:r>
      <w:r w:rsidR="006736B3" w:rsidRPr="00F01F73">
        <w:rPr>
          <w:rFonts w:ascii="Arial" w:hAnsi="Arial" w:cs="Arial"/>
          <w:sz w:val="24"/>
          <w:szCs w:val="24"/>
        </w:rPr>
        <w:t>, it is difficult to estimate the exact</w:t>
      </w:r>
      <w:r w:rsidR="00C27E6A" w:rsidRPr="00F01F73">
        <w:rPr>
          <w:rFonts w:ascii="Arial" w:hAnsi="Arial" w:cs="Arial"/>
          <w:sz w:val="24"/>
          <w:szCs w:val="24"/>
        </w:rPr>
        <w:t xml:space="preserve"> </w:t>
      </w:r>
      <w:r w:rsidR="006736B3" w:rsidRPr="00F01F73">
        <w:rPr>
          <w:rFonts w:ascii="Arial" w:hAnsi="Arial" w:cs="Arial"/>
          <w:sz w:val="24"/>
          <w:szCs w:val="24"/>
        </w:rPr>
        <w:t xml:space="preserve">number among the hundreds of Latino objects </w:t>
      </w:r>
      <w:r w:rsidR="00A03BE5" w:rsidRPr="00F01F73">
        <w:rPr>
          <w:rFonts w:ascii="Arial" w:hAnsi="Arial" w:cs="Arial"/>
          <w:sz w:val="24"/>
          <w:szCs w:val="24"/>
        </w:rPr>
        <w:t xml:space="preserve">and archives </w:t>
      </w:r>
      <w:r w:rsidR="006736B3" w:rsidRPr="00F01F73">
        <w:rPr>
          <w:rFonts w:ascii="Arial" w:hAnsi="Arial" w:cs="Arial"/>
          <w:sz w:val="24"/>
          <w:szCs w:val="24"/>
        </w:rPr>
        <w:t xml:space="preserve">in </w:t>
      </w:r>
      <w:r w:rsidR="006736B3" w:rsidRPr="00F01F73">
        <w:rPr>
          <w:rFonts w:ascii="Arial" w:hAnsi="Arial" w:cs="Arial"/>
          <w:sz w:val="24"/>
          <w:szCs w:val="24"/>
        </w:rPr>
        <w:lastRenderedPageBreak/>
        <w:t xml:space="preserve">the museum’s </w:t>
      </w:r>
      <w:r w:rsidR="00975898" w:rsidRPr="00F01F73">
        <w:rPr>
          <w:rFonts w:ascii="Arial" w:hAnsi="Arial" w:cs="Arial"/>
          <w:sz w:val="24"/>
          <w:szCs w:val="24"/>
        </w:rPr>
        <w:t>collections. Sizeable amounts of Latino material</w:t>
      </w:r>
      <w:r w:rsidR="006736B3" w:rsidRPr="00F01F73">
        <w:rPr>
          <w:rFonts w:ascii="Arial" w:hAnsi="Arial" w:cs="Arial"/>
          <w:sz w:val="24"/>
          <w:szCs w:val="24"/>
        </w:rPr>
        <w:t xml:space="preserve"> </w:t>
      </w:r>
      <w:r w:rsidR="004C0BA6" w:rsidRPr="00F01F73">
        <w:rPr>
          <w:rFonts w:ascii="Arial" w:hAnsi="Arial" w:cs="Arial"/>
          <w:sz w:val="24"/>
          <w:szCs w:val="24"/>
        </w:rPr>
        <w:t>have</w:t>
      </w:r>
      <w:r w:rsidR="00A03BE5" w:rsidRPr="00F01F73">
        <w:rPr>
          <w:rFonts w:ascii="Arial" w:hAnsi="Arial" w:cs="Arial"/>
          <w:sz w:val="24"/>
          <w:szCs w:val="24"/>
        </w:rPr>
        <w:t xml:space="preserve"> </w:t>
      </w:r>
      <w:r w:rsidR="006736B3" w:rsidRPr="00F01F73">
        <w:rPr>
          <w:rFonts w:ascii="Arial" w:hAnsi="Arial" w:cs="Arial"/>
          <w:sz w:val="24"/>
          <w:szCs w:val="24"/>
        </w:rPr>
        <w:t>not</w:t>
      </w:r>
      <w:r w:rsidR="00A03BE5" w:rsidRPr="00F01F73">
        <w:rPr>
          <w:rFonts w:ascii="Arial" w:hAnsi="Arial" w:cs="Arial"/>
          <w:sz w:val="24"/>
          <w:szCs w:val="24"/>
        </w:rPr>
        <w:t xml:space="preserve"> been</w:t>
      </w:r>
      <w:r w:rsidR="006736B3" w:rsidRPr="00F01F73">
        <w:rPr>
          <w:rFonts w:ascii="Arial" w:hAnsi="Arial" w:cs="Arial"/>
          <w:sz w:val="24"/>
          <w:szCs w:val="24"/>
        </w:rPr>
        <w:t xml:space="preserve"> categorized for easy identification. </w:t>
      </w:r>
      <w:r w:rsidR="00975898" w:rsidRPr="00F01F73">
        <w:rPr>
          <w:rFonts w:ascii="Arial" w:hAnsi="Arial" w:cs="Arial"/>
          <w:sz w:val="24"/>
          <w:szCs w:val="24"/>
        </w:rPr>
        <w:t>On the archive side, t</w:t>
      </w:r>
      <w:r w:rsidR="006736B3" w:rsidRPr="00F01F73">
        <w:rPr>
          <w:rFonts w:ascii="Arial" w:hAnsi="Arial" w:cs="Arial"/>
          <w:sz w:val="24"/>
          <w:szCs w:val="24"/>
        </w:rPr>
        <w:t xml:space="preserve">his situation is currently being addressed and will be prioritized by a full-time Latina </w:t>
      </w:r>
      <w:r w:rsidR="00526386" w:rsidRPr="00F01F73">
        <w:rPr>
          <w:rFonts w:ascii="Arial" w:hAnsi="Arial" w:cs="Arial"/>
          <w:sz w:val="24"/>
          <w:szCs w:val="24"/>
        </w:rPr>
        <w:t>A</w:t>
      </w:r>
      <w:r w:rsidR="006736B3" w:rsidRPr="00F01F73">
        <w:rPr>
          <w:rFonts w:ascii="Arial" w:hAnsi="Arial" w:cs="Arial"/>
          <w:sz w:val="24"/>
          <w:szCs w:val="24"/>
        </w:rPr>
        <w:t>rchivist</w:t>
      </w:r>
      <w:r w:rsidR="00E01A1D" w:rsidRPr="00F01F73">
        <w:rPr>
          <w:rFonts w:ascii="Arial" w:hAnsi="Arial" w:cs="Arial"/>
          <w:strike/>
          <w:sz w:val="24"/>
          <w:szCs w:val="24"/>
        </w:rPr>
        <w:t xml:space="preserve"> </w:t>
      </w:r>
      <w:r w:rsidR="006736B3" w:rsidRPr="00F01F73">
        <w:rPr>
          <w:rFonts w:ascii="Arial" w:hAnsi="Arial" w:cs="Arial"/>
          <w:sz w:val="24"/>
          <w:szCs w:val="24"/>
        </w:rPr>
        <w:t xml:space="preserve">upon her arrival in March 2019. </w:t>
      </w:r>
      <w:r w:rsidR="00291F90" w:rsidRPr="00F01F73">
        <w:rPr>
          <w:rFonts w:ascii="Arial" w:hAnsi="Arial" w:cs="Arial"/>
          <w:sz w:val="24"/>
          <w:szCs w:val="24"/>
        </w:rPr>
        <w:t xml:space="preserve">The Archives Center at </w:t>
      </w:r>
      <w:r w:rsidR="00E01A1D" w:rsidRPr="00F01F73">
        <w:rPr>
          <w:rFonts w:ascii="Arial" w:hAnsi="Arial" w:cs="Arial"/>
          <w:sz w:val="24"/>
          <w:szCs w:val="24"/>
        </w:rPr>
        <w:t>the museum</w:t>
      </w:r>
      <w:r w:rsidR="00291F90" w:rsidRPr="00F01F73">
        <w:rPr>
          <w:rFonts w:ascii="Arial" w:hAnsi="Arial" w:cs="Arial"/>
          <w:sz w:val="24"/>
          <w:szCs w:val="24"/>
        </w:rPr>
        <w:t xml:space="preserve"> reports 88.13 cubic feet of Latino </w:t>
      </w:r>
      <w:r w:rsidR="004C0BA6" w:rsidRPr="00F01F73">
        <w:rPr>
          <w:rFonts w:ascii="Arial" w:hAnsi="Arial" w:cs="Arial"/>
          <w:sz w:val="24"/>
          <w:szCs w:val="24"/>
        </w:rPr>
        <w:t>materials</w:t>
      </w:r>
      <w:r w:rsidR="00291F90" w:rsidRPr="00F01F73">
        <w:rPr>
          <w:rFonts w:ascii="Arial" w:hAnsi="Arial" w:cs="Arial"/>
          <w:sz w:val="24"/>
          <w:szCs w:val="24"/>
        </w:rPr>
        <w:t>, 54.</w:t>
      </w:r>
      <w:r w:rsidR="00975898" w:rsidRPr="00F01F73">
        <w:rPr>
          <w:rFonts w:ascii="Arial" w:hAnsi="Arial" w:cs="Arial"/>
          <w:sz w:val="24"/>
          <w:szCs w:val="24"/>
        </w:rPr>
        <w:t xml:space="preserve">40 </w:t>
      </w:r>
      <w:r w:rsidR="00291F90" w:rsidRPr="00F01F73">
        <w:rPr>
          <w:rFonts w:ascii="Arial" w:hAnsi="Arial" w:cs="Arial"/>
          <w:sz w:val="24"/>
          <w:szCs w:val="24"/>
        </w:rPr>
        <w:t xml:space="preserve">of which </w:t>
      </w:r>
      <w:r w:rsidR="00E01A1D" w:rsidRPr="00F01F73">
        <w:rPr>
          <w:rFonts w:ascii="Arial" w:hAnsi="Arial" w:cs="Arial"/>
          <w:sz w:val="24"/>
          <w:szCs w:val="24"/>
        </w:rPr>
        <w:t xml:space="preserve">were </w:t>
      </w:r>
      <w:r w:rsidR="00291F90" w:rsidRPr="00F01F73">
        <w:rPr>
          <w:rFonts w:ascii="Arial" w:hAnsi="Arial" w:cs="Arial"/>
          <w:sz w:val="24"/>
          <w:szCs w:val="24"/>
        </w:rPr>
        <w:t>acquired between 2014</w:t>
      </w:r>
      <w:r w:rsidR="00E711DB" w:rsidRPr="00F01F73">
        <w:rPr>
          <w:rFonts w:ascii="Arial" w:hAnsi="Arial" w:cs="Arial"/>
          <w:sz w:val="24"/>
          <w:szCs w:val="24"/>
        </w:rPr>
        <w:t xml:space="preserve"> and </w:t>
      </w:r>
      <w:r w:rsidR="00291F90" w:rsidRPr="00F01F73">
        <w:rPr>
          <w:rFonts w:ascii="Arial" w:hAnsi="Arial" w:cs="Arial"/>
          <w:sz w:val="24"/>
          <w:szCs w:val="24"/>
        </w:rPr>
        <w:t xml:space="preserve">2018. </w:t>
      </w:r>
      <w:r w:rsidR="00E01A1D" w:rsidRPr="00F01F73">
        <w:rPr>
          <w:rFonts w:ascii="Arial" w:hAnsi="Arial" w:cs="Arial"/>
          <w:sz w:val="24"/>
          <w:szCs w:val="24"/>
        </w:rPr>
        <w:t xml:space="preserve">The </w:t>
      </w:r>
      <w:r w:rsidR="00975898" w:rsidRPr="00F01F73">
        <w:rPr>
          <w:rFonts w:ascii="Arial" w:hAnsi="Arial" w:cs="Arial"/>
          <w:sz w:val="24"/>
          <w:szCs w:val="24"/>
        </w:rPr>
        <w:t xml:space="preserve">total cubic </w:t>
      </w:r>
      <w:r w:rsidR="000C2B8B" w:rsidRPr="00F01F73">
        <w:rPr>
          <w:rFonts w:ascii="Arial" w:hAnsi="Arial" w:cs="Arial"/>
          <w:sz w:val="24"/>
          <w:szCs w:val="24"/>
        </w:rPr>
        <w:t>footage</w:t>
      </w:r>
      <w:r w:rsidR="00975898" w:rsidRPr="00F01F73">
        <w:rPr>
          <w:rFonts w:ascii="Arial" w:hAnsi="Arial" w:cs="Arial"/>
          <w:sz w:val="24"/>
          <w:szCs w:val="24"/>
        </w:rPr>
        <w:t xml:space="preserve"> </w:t>
      </w:r>
      <w:r w:rsidR="00291F90" w:rsidRPr="00F01F73">
        <w:rPr>
          <w:rFonts w:ascii="Arial" w:hAnsi="Arial" w:cs="Arial"/>
          <w:sz w:val="24"/>
          <w:szCs w:val="24"/>
        </w:rPr>
        <w:t>translate</w:t>
      </w:r>
      <w:r w:rsidR="000C2B8B" w:rsidRPr="00F01F73">
        <w:rPr>
          <w:rFonts w:ascii="Arial" w:hAnsi="Arial" w:cs="Arial"/>
          <w:sz w:val="24"/>
          <w:szCs w:val="24"/>
        </w:rPr>
        <w:t>s</w:t>
      </w:r>
      <w:r w:rsidR="00291F90" w:rsidRPr="00F01F73">
        <w:rPr>
          <w:rFonts w:ascii="Arial" w:hAnsi="Arial" w:cs="Arial"/>
          <w:sz w:val="24"/>
          <w:szCs w:val="24"/>
        </w:rPr>
        <w:t xml:space="preserve"> to 6.4 </w:t>
      </w:r>
      <w:r w:rsidR="00660B18" w:rsidRPr="00F01F73">
        <w:rPr>
          <w:rFonts w:ascii="Arial" w:hAnsi="Arial" w:cs="Arial"/>
          <w:sz w:val="24"/>
          <w:szCs w:val="24"/>
        </w:rPr>
        <w:t xml:space="preserve">gigabytes </w:t>
      </w:r>
      <w:r w:rsidR="00E42FEC" w:rsidRPr="00F01F73">
        <w:rPr>
          <w:rFonts w:ascii="Arial" w:hAnsi="Arial" w:cs="Arial"/>
          <w:sz w:val="24"/>
          <w:szCs w:val="24"/>
        </w:rPr>
        <w:t xml:space="preserve">of </w:t>
      </w:r>
      <w:r w:rsidR="00291F90" w:rsidRPr="00F01F73">
        <w:rPr>
          <w:rFonts w:ascii="Arial" w:hAnsi="Arial" w:cs="Arial"/>
          <w:sz w:val="24"/>
          <w:szCs w:val="24"/>
        </w:rPr>
        <w:t xml:space="preserve">digitized material. </w:t>
      </w:r>
      <w:r w:rsidR="0024553A" w:rsidRPr="00F01F73">
        <w:rPr>
          <w:rFonts w:ascii="Arial" w:hAnsi="Arial" w:cs="Arial"/>
          <w:sz w:val="24"/>
          <w:szCs w:val="24"/>
        </w:rPr>
        <w:t>T</w:t>
      </w:r>
      <w:r w:rsidR="006736B3" w:rsidRPr="00F01F73">
        <w:rPr>
          <w:rFonts w:ascii="Arial" w:hAnsi="Arial" w:cs="Arial"/>
          <w:sz w:val="24"/>
          <w:szCs w:val="24"/>
        </w:rPr>
        <w:t xml:space="preserve">here are </w:t>
      </w:r>
      <w:r w:rsidR="00C25019" w:rsidRPr="00F01F73">
        <w:rPr>
          <w:rFonts w:ascii="Arial" w:hAnsi="Arial" w:cs="Arial"/>
          <w:sz w:val="24"/>
          <w:szCs w:val="24"/>
        </w:rPr>
        <w:t>six</w:t>
      </w:r>
      <w:r w:rsidR="00975898" w:rsidRPr="00F01F73">
        <w:rPr>
          <w:rFonts w:ascii="Arial" w:hAnsi="Arial" w:cs="Arial"/>
          <w:sz w:val="24"/>
          <w:szCs w:val="24"/>
        </w:rPr>
        <w:t xml:space="preserve"> </w:t>
      </w:r>
      <w:r w:rsidR="006736B3" w:rsidRPr="00F01F73">
        <w:rPr>
          <w:rFonts w:ascii="Arial" w:hAnsi="Arial" w:cs="Arial"/>
          <w:sz w:val="24"/>
          <w:szCs w:val="24"/>
        </w:rPr>
        <w:t>major collect</w:t>
      </w:r>
      <w:r w:rsidR="00745C54" w:rsidRPr="00F01F73">
        <w:rPr>
          <w:rFonts w:ascii="Arial" w:hAnsi="Arial" w:cs="Arial"/>
          <w:sz w:val="24"/>
          <w:szCs w:val="24"/>
        </w:rPr>
        <w:t>ing initiatives underway:</w:t>
      </w:r>
      <w:r w:rsidR="006736B3" w:rsidRPr="00F01F73">
        <w:rPr>
          <w:rFonts w:ascii="Arial" w:hAnsi="Arial" w:cs="Arial"/>
          <w:sz w:val="24"/>
          <w:szCs w:val="24"/>
        </w:rPr>
        <w:t xml:space="preserve"> Latinos and </w:t>
      </w:r>
      <w:r w:rsidR="006736B3" w:rsidRPr="00B91B79">
        <w:rPr>
          <w:rFonts w:ascii="Arial" w:hAnsi="Arial" w:cs="Arial"/>
          <w:sz w:val="24"/>
          <w:szCs w:val="24"/>
        </w:rPr>
        <w:t>Baseball</w:t>
      </w:r>
      <w:r w:rsidR="00B91B79">
        <w:rPr>
          <w:rFonts w:ascii="Arial" w:hAnsi="Arial" w:cs="Arial"/>
          <w:sz w:val="24"/>
          <w:szCs w:val="24"/>
        </w:rPr>
        <w:t>:</w:t>
      </w:r>
      <w:r w:rsidR="00B91B79" w:rsidRPr="00B91B79">
        <w:rPr>
          <w:rFonts w:ascii="Arial" w:hAnsi="Arial" w:cs="Arial"/>
          <w:sz w:val="24"/>
          <w:szCs w:val="24"/>
        </w:rPr>
        <w:t xml:space="preserve"> In the Barrios and the Big Leagues</w:t>
      </w:r>
      <w:r w:rsidR="006736B3" w:rsidRPr="00B91B79">
        <w:rPr>
          <w:rFonts w:ascii="Arial" w:hAnsi="Arial" w:cs="Arial"/>
          <w:sz w:val="24"/>
          <w:szCs w:val="24"/>
        </w:rPr>
        <w:t>,</w:t>
      </w:r>
      <w:r w:rsidR="006736B3" w:rsidRPr="00F01F73">
        <w:rPr>
          <w:rFonts w:ascii="Arial" w:hAnsi="Arial" w:cs="Arial"/>
          <w:sz w:val="24"/>
          <w:szCs w:val="24"/>
        </w:rPr>
        <w:t xml:space="preserve"> Mexican American Winemakers, Spanish-language Television, </w:t>
      </w:r>
      <w:r w:rsidR="00AD7276" w:rsidRPr="00F01F73">
        <w:rPr>
          <w:rFonts w:ascii="Arial" w:hAnsi="Arial" w:cs="Arial"/>
          <w:sz w:val="24"/>
          <w:szCs w:val="24"/>
        </w:rPr>
        <w:t xml:space="preserve">Armed Forces History, </w:t>
      </w:r>
      <w:r w:rsidR="00C25019" w:rsidRPr="00F01F73">
        <w:rPr>
          <w:rFonts w:ascii="Arial" w:hAnsi="Arial" w:cs="Arial"/>
          <w:sz w:val="24"/>
          <w:szCs w:val="24"/>
        </w:rPr>
        <w:t xml:space="preserve">Music, </w:t>
      </w:r>
      <w:r w:rsidR="006736B3" w:rsidRPr="00F01F73">
        <w:rPr>
          <w:rFonts w:ascii="Arial" w:hAnsi="Arial" w:cs="Arial"/>
          <w:sz w:val="24"/>
          <w:szCs w:val="24"/>
        </w:rPr>
        <w:t>and Women</w:t>
      </w:r>
      <w:r w:rsidR="00AD7276" w:rsidRPr="00F01F73">
        <w:rPr>
          <w:rFonts w:ascii="Arial" w:hAnsi="Arial" w:cs="Arial"/>
          <w:sz w:val="24"/>
          <w:szCs w:val="24"/>
        </w:rPr>
        <w:t>’s History</w:t>
      </w:r>
      <w:r w:rsidR="00745C54" w:rsidRPr="00F01F73">
        <w:rPr>
          <w:rFonts w:ascii="Arial" w:hAnsi="Arial" w:cs="Arial"/>
          <w:sz w:val="24"/>
          <w:szCs w:val="24"/>
        </w:rPr>
        <w:t>, all of</w:t>
      </w:r>
      <w:r w:rsidR="00975898" w:rsidRPr="00F01F73">
        <w:rPr>
          <w:rFonts w:ascii="Arial" w:hAnsi="Arial" w:cs="Arial"/>
          <w:sz w:val="24"/>
          <w:szCs w:val="24"/>
        </w:rPr>
        <w:t xml:space="preserve"> which will likely add measurably to the object and archive collections</w:t>
      </w:r>
      <w:r w:rsidR="00AD7276" w:rsidRPr="00F01F73">
        <w:rPr>
          <w:rFonts w:ascii="Arial" w:hAnsi="Arial" w:cs="Arial"/>
          <w:sz w:val="24"/>
          <w:szCs w:val="24"/>
        </w:rPr>
        <w:t>.</w:t>
      </w:r>
      <w:r w:rsidR="006465CC" w:rsidRPr="00F01F73">
        <w:rPr>
          <w:rFonts w:ascii="Arial" w:hAnsi="Arial" w:cs="Arial"/>
          <w:sz w:val="24"/>
          <w:szCs w:val="24"/>
        </w:rPr>
        <w:t xml:space="preserve"> </w:t>
      </w:r>
    </w:p>
    <w:p w14:paraId="01D1A73F" w14:textId="640C52F7" w:rsidR="001E7065" w:rsidRPr="00F01F73" w:rsidRDefault="00194A53" w:rsidP="00630BCB">
      <w:pPr>
        <w:pStyle w:val="ListParagraph"/>
        <w:numPr>
          <w:ilvl w:val="0"/>
          <w:numId w:val="26"/>
        </w:numPr>
        <w:spacing w:after="0"/>
        <w:rPr>
          <w:rFonts w:ascii="Arial" w:hAnsi="Arial" w:cs="Arial"/>
          <w:sz w:val="24"/>
          <w:szCs w:val="24"/>
        </w:rPr>
      </w:pPr>
      <w:r w:rsidRPr="00F01F73">
        <w:rPr>
          <w:rFonts w:ascii="Arial" w:hAnsi="Arial" w:cs="Arial"/>
          <w:b/>
          <w:sz w:val="24"/>
          <w:szCs w:val="24"/>
        </w:rPr>
        <w:t>National Museum of the American Indian:</w:t>
      </w:r>
      <w:r w:rsidRPr="00F01F73">
        <w:rPr>
          <w:rFonts w:ascii="Arial" w:hAnsi="Arial" w:cs="Arial"/>
          <w:sz w:val="24"/>
          <w:szCs w:val="24"/>
        </w:rPr>
        <w:t xml:space="preserve"> The museum has thousands of ethnographic and archaeological objects from the Caribbean (9,600)</w:t>
      </w:r>
      <w:r w:rsidR="005A1151" w:rsidRPr="00F01F73">
        <w:rPr>
          <w:rFonts w:ascii="Arial" w:hAnsi="Arial" w:cs="Arial"/>
          <w:sz w:val="24"/>
          <w:szCs w:val="24"/>
        </w:rPr>
        <w:t xml:space="preserve"> and Meso</w:t>
      </w:r>
      <w:r w:rsidR="00C25019" w:rsidRPr="00F01F73">
        <w:rPr>
          <w:rFonts w:ascii="Arial" w:hAnsi="Arial" w:cs="Arial"/>
          <w:sz w:val="24"/>
          <w:szCs w:val="24"/>
        </w:rPr>
        <w:t>-</w:t>
      </w:r>
      <w:r w:rsidR="005A1151" w:rsidRPr="00F01F73">
        <w:rPr>
          <w:rFonts w:ascii="Arial" w:hAnsi="Arial" w:cs="Arial"/>
          <w:sz w:val="24"/>
          <w:szCs w:val="24"/>
        </w:rPr>
        <w:t xml:space="preserve"> and South America (80,</w:t>
      </w:r>
      <w:r w:rsidRPr="00F01F73">
        <w:rPr>
          <w:rFonts w:ascii="Arial" w:hAnsi="Arial" w:cs="Arial"/>
          <w:sz w:val="24"/>
          <w:szCs w:val="24"/>
        </w:rPr>
        <w:t>200).</w:t>
      </w:r>
      <w:r w:rsidR="005A1151" w:rsidRPr="00F01F73">
        <w:rPr>
          <w:rFonts w:ascii="Arial" w:hAnsi="Arial" w:cs="Arial"/>
          <w:sz w:val="24"/>
          <w:szCs w:val="24"/>
        </w:rPr>
        <w:t xml:space="preserve"> </w:t>
      </w:r>
      <w:r w:rsidR="00745C54" w:rsidRPr="00F01F73">
        <w:rPr>
          <w:rFonts w:ascii="Arial" w:hAnsi="Arial" w:cs="Arial"/>
          <w:sz w:val="24"/>
          <w:szCs w:val="24"/>
        </w:rPr>
        <w:t>In its mission and work, the museum embraces America from a continental, not singularly national, perspective.</w:t>
      </w:r>
      <w:r w:rsidR="00D833E9" w:rsidRPr="00F01F73">
        <w:rPr>
          <w:rFonts w:ascii="Arial" w:hAnsi="Arial" w:cs="Arial"/>
          <w:sz w:val="24"/>
          <w:szCs w:val="24"/>
        </w:rPr>
        <w:t xml:space="preserve"> </w:t>
      </w:r>
    </w:p>
    <w:p w14:paraId="6309BFC7" w14:textId="5CB9F2C7" w:rsidR="00C41274" w:rsidRPr="00F01F73" w:rsidRDefault="00C41274" w:rsidP="00630BCB">
      <w:pPr>
        <w:pStyle w:val="ListParagraph"/>
        <w:numPr>
          <w:ilvl w:val="0"/>
          <w:numId w:val="26"/>
        </w:numPr>
        <w:spacing w:after="0"/>
        <w:rPr>
          <w:rFonts w:ascii="Arial" w:hAnsi="Arial" w:cs="Arial"/>
          <w:sz w:val="24"/>
          <w:szCs w:val="24"/>
        </w:rPr>
      </w:pPr>
      <w:r w:rsidRPr="00F01F73">
        <w:rPr>
          <w:rFonts w:ascii="Arial" w:hAnsi="Arial" w:cs="Arial"/>
          <w:b/>
          <w:sz w:val="24"/>
          <w:szCs w:val="24"/>
        </w:rPr>
        <w:t>National Portrait Gallery:</w:t>
      </w:r>
      <w:r w:rsidRPr="00F01F73">
        <w:rPr>
          <w:rFonts w:ascii="Arial" w:hAnsi="Arial" w:cs="Arial"/>
          <w:sz w:val="24"/>
          <w:szCs w:val="24"/>
        </w:rPr>
        <w:t xml:space="preserve"> </w:t>
      </w:r>
      <w:r w:rsidR="004C0BA6" w:rsidRPr="00F01F73">
        <w:rPr>
          <w:rFonts w:ascii="Arial" w:hAnsi="Arial" w:cs="Arial"/>
          <w:sz w:val="24"/>
          <w:szCs w:val="24"/>
        </w:rPr>
        <w:t xml:space="preserve">Since 1994, </w:t>
      </w:r>
      <w:r w:rsidRPr="00F01F73">
        <w:rPr>
          <w:rFonts w:ascii="Arial" w:hAnsi="Arial" w:cs="Arial"/>
          <w:sz w:val="24"/>
          <w:szCs w:val="24"/>
        </w:rPr>
        <w:t>492 portraits</w:t>
      </w:r>
      <w:r w:rsidR="004C0BA6" w:rsidRPr="00F01F73">
        <w:rPr>
          <w:rFonts w:ascii="Arial" w:hAnsi="Arial" w:cs="Arial"/>
          <w:sz w:val="24"/>
          <w:szCs w:val="24"/>
        </w:rPr>
        <w:t xml:space="preserve"> of prominent Latinas and Latinos have been added</w:t>
      </w:r>
      <w:r w:rsidRPr="00F01F73">
        <w:rPr>
          <w:rFonts w:ascii="Arial" w:hAnsi="Arial" w:cs="Arial"/>
          <w:sz w:val="24"/>
          <w:szCs w:val="24"/>
        </w:rPr>
        <w:t xml:space="preserve">; 151 </w:t>
      </w:r>
      <w:r w:rsidR="003C3CFD" w:rsidRPr="00F01F73">
        <w:rPr>
          <w:rFonts w:ascii="Arial" w:hAnsi="Arial" w:cs="Arial"/>
          <w:sz w:val="24"/>
          <w:szCs w:val="24"/>
        </w:rPr>
        <w:t xml:space="preserve">were acquired </w:t>
      </w:r>
      <w:r w:rsidRPr="00F01F73">
        <w:rPr>
          <w:rFonts w:ascii="Arial" w:hAnsi="Arial" w:cs="Arial"/>
          <w:sz w:val="24"/>
          <w:szCs w:val="24"/>
        </w:rPr>
        <w:t>between 2014</w:t>
      </w:r>
      <w:r w:rsidR="003B295E" w:rsidRPr="00F01F73">
        <w:rPr>
          <w:rFonts w:ascii="Arial" w:hAnsi="Arial" w:cs="Arial"/>
          <w:sz w:val="24"/>
          <w:szCs w:val="24"/>
        </w:rPr>
        <w:t xml:space="preserve"> and </w:t>
      </w:r>
      <w:r w:rsidRPr="00F01F73">
        <w:rPr>
          <w:rFonts w:ascii="Arial" w:hAnsi="Arial" w:cs="Arial"/>
          <w:sz w:val="24"/>
          <w:szCs w:val="24"/>
        </w:rPr>
        <w:t>2018.</w:t>
      </w:r>
      <w:r w:rsidR="00AE3C09" w:rsidRPr="00F01F73">
        <w:rPr>
          <w:rFonts w:ascii="Arial" w:hAnsi="Arial" w:cs="Arial"/>
          <w:sz w:val="24"/>
          <w:szCs w:val="24"/>
        </w:rPr>
        <w:t xml:space="preserve"> Recent acquisitions </w:t>
      </w:r>
      <w:r w:rsidR="00245C27" w:rsidRPr="00F01F73">
        <w:rPr>
          <w:rFonts w:ascii="Arial" w:hAnsi="Arial" w:cs="Arial"/>
          <w:sz w:val="24"/>
          <w:szCs w:val="24"/>
        </w:rPr>
        <w:t>include portraits of</w:t>
      </w:r>
      <w:r w:rsidR="00A64438" w:rsidRPr="00F01F73">
        <w:rPr>
          <w:rFonts w:ascii="Arial" w:hAnsi="Arial" w:cs="Arial"/>
          <w:sz w:val="24"/>
          <w:szCs w:val="24"/>
        </w:rPr>
        <w:t xml:space="preserve"> author Sandra Cisneros, </w:t>
      </w:r>
      <w:r w:rsidR="00B44E6B" w:rsidRPr="00F01F73">
        <w:rPr>
          <w:rFonts w:ascii="Arial" w:hAnsi="Arial" w:cs="Arial"/>
          <w:sz w:val="24"/>
          <w:szCs w:val="24"/>
        </w:rPr>
        <w:t>activist-teacher Sal Castro</w:t>
      </w:r>
      <w:r w:rsidR="00A64438" w:rsidRPr="00F01F73">
        <w:rPr>
          <w:rFonts w:ascii="Arial" w:hAnsi="Arial" w:cs="Arial"/>
          <w:sz w:val="24"/>
          <w:szCs w:val="24"/>
        </w:rPr>
        <w:t>, singer Gloria Estefan, and composer Lin-Manuel Miranda.</w:t>
      </w:r>
    </w:p>
    <w:p w14:paraId="080F0F5D" w14:textId="724B8EDB" w:rsidR="006E1E27" w:rsidRPr="00F01F73" w:rsidRDefault="006E1E27" w:rsidP="00630BCB">
      <w:pPr>
        <w:pStyle w:val="ListParagraph"/>
        <w:numPr>
          <w:ilvl w:val="0"/>
          <w:numId w:val="26"/>
        </w:numPr>
        <w:spacing w:after="0"/>
        <w:rPr>
          <w:rFonts w:ascii="Arial" w:hAnsi="Arial" w:cs="Arial"/>
          <w:sz w:val="24"/>
          <w:szCs w:val="24"/>
        </w:rPr>
      </w:pPr>
      <w:r w:rsidRPr="00F01F73">
        <w:rPr>
          <w:rFonts w:ascii="Arial" w:hAnsi="Arial" w:cs="Arial"/>
          <w:b/>
          <w:sz w:val="24"/>
          <w:szCs w:val="24"/>
        </w:rPr>
        <w:t>National Postal Museum:</w:t>
      </w:r>
      <w:r w:rsidRPr="00F01F73">
        <w:rPr>
          <w:rFonts w:ascii="Arial" w:hAnsi="Arial" w:cs="Arial"/>
          <w:sz w:val="24"/>
          <w:szCs w:val="24"/>
        </w:rPr>
        <w:t xml:space="preserve"> From 1869 to 2018, the U.S. Postal Service has issued some 78 Hispanic-themed stamps, some of them in series format. The museum has</w:t>
      </w:r>
      <w:r w:rsidR="001E7065" w:rsidRPr="00F01F73">
        <w:rPr>
          <w:rFonts w:ascii="Arial" w:hAnsi="Arial" w:cs="Arial"/>
          <w:sz w:val="24"/>
          <w:szCs w:val="24"/>
        </w:rPr>
        <w:t xml:space="preserve"> collected</w:t>
      </w:r>
      <w:r w:rsidRPr="00F01F73">
        <w:rPr>
          <w:rFonts w:ascii="Arial" w:hAnsi="Arial" w:cs="Arial"/>
          <w:sz w:val="24"/>
          <w:szCs w:val="24"/>
        </w:rPr>
        <w:t xml:space="preserve"> copies of </w:t>
      </w:r>
      <w:r w:rsidR="004B0436" w:rsidRPr="00F01F73">
        <w:rPr>
          <w:rFonts w:ascii="Arial" w:hAnsi="Arial" w:cs="Arial"/>
          <w:sz w:val="24"/>
          <w:szCs w:val="24"/>
        </w:rPr>
        <w:t>every issue before 2012. There have been nine Hispanic stamps issues since then, but it will take some time to process them into the museum’s collection</w:t>
      </w:r>
      <w:r w:rsidRPr="00F01F73">
        <w:rPr>
          <w:rFonts w:ascii="Arial" w:hAnsi="Arial" w:cs="Arial"/>
          <w:sz w:val="24"/>
          <w:szCs w:val="24"/>
        </w:rPr>
        <w:t xml:space="preserve">. </w:t>
      </w:r>
      <w:r w:rsidR="00524E8C" w:rsidRPr="00F01F73">
        <w:rPr>
          <w:rFonts w:ascii="Arial" w:hAnsi="Arial" w:cs="Arial"/>
          <w:sz w:val="24"/>
          <w:szCs w:val="24"/>
        </w:rPr>
        <w:t xml:space="preserve">Non-stamp Latino acquisitions will likely be made in the </w:t>
      </w:r>
      <w:r w:rsidR="0000268C" w:rsidRPr="00F01F73">
        <w:rPr>
          <w:rFonts w:ascii="Arial" w:hAnsi="Arial" w:cs="Arial"/>
          <w:sz w:val="24"/>
          <w:szCs w:val="24"/>
        </w:rPr>
        <w:t>development phase of a new exhibit</w:t>
      </w:r>
      <w:r w:rsidR="00A4074F" w:rsidRPr="00F01F73">
        <w:rPr>
          <w:rFonts w:ascii="Arial" w:hAnsi="Arial" w:cs="Arial"/>
          <w:sz w:val="24"/>
          <w:szCs w:val="24"/>
        </w:rPr>
        <w:t>ion</w:t>
      </w:r>
      <w:r w:rsidR="0000268C" w:rsidRPr="00F01F73">
        <w:rPr>
          <w:rFonts w:ascii="Arial" w:hAnsi="Arial" w:cs="Arial"/>
          <w:sz w:val="24"/>
          <w:szCs w:val="24"/>
        </w:rPr>
        <w:t xml:space="preserve"> on </w:t>
      </w:r>
      <w:r w:rsidR="00427D6B" w:rsidRPr="00F01F73">
        <w:rPr>
          <w:rFonts w:ascii="Arial" w:hAnsi="Arial" w:cs="Arial"/>
          <w:sz w:val="24"/>
          <w:szCs w:val="24"/>
        </w:rPr>
        <w:t xml:space="preserve">baseball </w:t>
      </w:r>
      <w:r w:rsidR="0000268C" w:rsidRPr="00F01F73">
        <w:rPr>
          <w:rFonts w:ascii="Arial" w:hAnsi="Arial" w:cs="Arial"/>
          <w:sz w:val="24"/>
          <w:szCs w:val="24"/>
        </w:rPr>
        <w:t xml:space="preserve">(different than </w:t>
      </w:r>
      <w:r w:rsidR="00427D6B" w:rsidRPr="00F01F73">
        <w:rPr>
          <w:rFonts w:ascii="Arial" w:hAnsi="Arial" w:cs="Arial"/>
          <w:sz w:val="24"/>
          <w:szCs w:val="24"/>
        </w:rPr>
        <w:t xml:space="preserve">the </w:t>
      </w:r>
      <w:r w:rsidR="0000268C" w:rsidRPr="00F01F73">
        <w:rPr>
          <w:rFonts w:ascii="Arial" w:hAnsi="Arial" w:cs="Arial"/>
          <w:sz w:val="24"/>
          <w:szCs w:val="24"/>
        </w:rPr>
        <w:t xml:space="preserve">American </w:t>
      </w:r>
      <w:r w:rsidR="00427D6B" w:rsidRPr="00F01F73">
        <w:rPr>
          <w:rFonts w:ascii="Arial" w:hAnsi="Arial" w:cs="Arial"/>
          <w:sz w:val="24"/>
          <w:szCs w:val="24"/>
        </w:rPr>
        <w:t xml:space="preserve">History Museum’s </w:t>
      </w:r>
      <w:r w:rsidR="0000268C" w:rsidRPr="00F01F73">
        <w:rPr>
          <w:rFonts w:ascii="Arial" w:hAnsi="Arial" w:cs="Arial"/>
          <w:i/>
          <w:sz w:val="24"/>
          <w:szCs w:val="24"/>
        </w:rPr>
        <w:t>Latinos and Baseball</w:t>
      </w:r>
      <w:r w:rsidR="00B91B79">
        <w:rPr>
          <w:rFonts w:ascii="Arial" w:hAnsi="Arial" w:cs="Arial"/>
          <w:i/>
          <w:sz w:val="24"/>
          <w:szCs w:val="24"/>
        </w:rPr>
        <w:t xml:space="preserve"> </w:t>
      </w:r>
      <w:r w:rsidR="0000268C" w:rsidRPr="00F01F73">
        <w:rPr>
          <w:rFonts w:ascii="Arial" w:hAnsi="Arial" w:cs="Arial"/>
          <w:sz w:val="24"/>
          <w:szCs w:val="24"/>
        </w:rPr>
        <w:t>exhibit</w:t>
      </w:r>
      <w:r w:rsidR="00427D6B" w:rsidRPr="00F01F73">
        <w:rPr>
          <w:rFonts w:ascii="Arial" w:hAnsi="Arial" w:cs="Arial"/>
          <w:sz w:val="24"/>
          <w:szCs w:val="24"/>
        </w:rPr>
        <w:t>ion</w:t>
      </w:r>
      <w:r w:rsidR="0000268C" w:rsidRPr="00F01F73">
        <w:rPr>
          <w:rFonts w:ascii="Arial" w:hAnsi="Arial" w:cs="Arial"/>
          <w:sz w:val="24"/>
          <w:szCs w:val="24"/>
        </w:rPr>
        <w:t>)</w:t>
      </w:r>
      <w:r w:rsidR="006465CC" w:rsidRPr="00F01F73">
        <w:rPr>
          <w:rFonts w:ascii="Arial" w:hAnsi="Arial" w:cs="Arial"/>
          <w:sz w:val="24"/>
          <w:szCs w:val="24"/>
        </w:rPr>
        <w:t xml:space="preserve">, tentatively scheduled </w:t>
      </w:r>
      <w:r w:rsidR="00745C54" w:rsidRPr="00F01F73">
        <w:rPr>
          <w:rFonts w:ascii="Arial" w:hAnsi="Arial" w:cs="Arial"/>
          <w:sz w:val="24"/>
          <w:szCs w:val="24"/>
        </w:rPr>
        <w:t xml:space="preserve">to open </w:t>
      </w:r>
      <w:r w:rsidR="00524E8C" w:rsidRPr="00F01F73">
        <w:rPr>
          <w:rFonts w:ascii="Arial" w:hAnsi="Arial" w:cs="Arial"/>
          <w:sz w:val="24"/>
          <w:szCs w:val="24"/>
        </w:rPr>
        <w:t xml:space="preserve">in June </w:t>
      </w:r>
      <w:r w:rsidR="006465CC" w:rsidRPr="00F01F73">
        <w:rPr>
          <w:rFonts w:ascii="Arial" w:hAnsi="Arial" w:cs="Arial"/>
          <w:sz w:val="24"/>
          <w:szCs w:val="24"/>
        </w:rPr>
        <w:t>2019</w:t>
      </w:r>
      <w:r w:rsidR="0000268C" w:rsidRPr="00F01F73">
        <w:rPr>
          <w:rFonts w:ascii="Arial" w:hAnsi="Arial" w:cs="Arial"/>
          <w:sz w:val="24"/>
          <w:szCs w:val="24"/>
        </w:rPr>
        <w:t>.</w:t>
      </w:r>
    </w:p>
    <w:p w14:paraId="44CD13A3" w14:textId="45C1B15F" w:rsidR="00FF2B39" w:rsidRPr="00F01F73" w:rsidRDefault="00527D41" w:rsidP="00630BCB">
      <w:pPr>
        <w:pStyle w:val="ListParagraph"/>
        <w:numPr>
          <w:ilvl w:val="0"/>
          <w:numId w:val="26"/>
        </w:numPr>
        <w:spacing w:after="0"/>
        <w:rPr>
          <w:rFonts w:ascii="Arial" w:hAnsi="Arial" w:cs="Arial"/>
          <w:sz w:val="24"/>
          <w:szCs w:val="24"/>
        </w:rPr>
      </w:pPr>
      <w:r w:rsidRPr="00F01F73">
        <w:rPr>
          <w:rFonts w:ascii="Arial" w:hAnsi="Arial" w:cs="Arial"/>
          <w:b/>
          <w:sz w:val="24"/>
          <w:szCs w:val="24"/>
        </w:rPr>
        <w:t>Smithsonian American Art Museum</w:t>
      </w:r>
      <w:r w:rsidR="001E7065" w:rsidRPr="00F01F73">
        <w:rPr>
          <w:rFonts w:ascii="Arial" w:hAnsi="Arial" w:cs="Arial"/>
          <w:b/>
          <w:sz w:val="24"/>
          <w:szCs w:val="24"/>
        </w:rPr>
        <w:t>/Renwick Gallery</w:t>
      </w:r>
      <w:r w:rsidRPr="00F01F73">
        <w:rPr>
          <w:rFonts w:ascii="Arial" w:hAnsi="Arial" w:cs="Arial"/>
          <w:b/>
          <w:sz w:val="24"/>
          <w:szCs w:val="24"/>
        </w:rPr>
        <w:t>:</w:t>
      </w:r>
      <w:r w:rsidRPr="00F01F73">
        <w:rPr>
          <w:rFonts w:ascii="Arial" w:hAnsi="Arial" w:cs="Arial"/>
          <w:sz w:val="24"/>
          <w:szCs w:val="24"/>
        </w:rPr>
        <w:t xml:space="preserve"> </w:t>
      </w:r>
      <w:r w:rsidR="001E7065" w:rsidRPr="00F01F73">
        <w:rPr>
          <w:rFonts w:ascii="Arial" w:hAnsi="Arial" w:cs="Arial"/>
          <w:sz w:val="24"/>
          <w:szCs w:val="24"/>
        </w:rPr>
        <w:t xml:space="preserve">The museum holds </w:t>
      </w:r>
      <w:r w:rsidRPr="00F01F73">
        <w:rPr>
          <w:rFonts w:ascii="Arial" w:hAnsi="Arial" w:cs="Arial"/>
          <w:sz w:val="24"/>
          <w:szCs w:val="24"/>
        </w:rPr>
        <w:t>847</w:t>
      </w:r>
      <w:r w:rsidR="001E7065" w:rsidRPr="00F01F73">
        <w:rPr>
          <w:rFonts w:ascii="Arial" w:hAnsi="Arial" w:cs="Arial"/>
          <w:sz w:val="24"/>
          <w:szCs w:val="24"/>
        </w:rPr>
        <w:t xml:space="preserve"> Latino artworks</w:t>
      </w:r>
      <w:r w:rsidRPr="00F01F73">
        <w:rPr>
          <w:rFonts w:ascii="Arial" w:hAnsi="Arial" w:cs="Arial"/>
          <w:sz w:val="24"/>
          <w:szCs w:val="24"/>
        </w:rPr>
        <w:t xml:space="preserve">, including </w:t>
      </w:r>
      <w:r w:rsidR="006472CC" w:rsidRPr="00F01F73">
        <w:rPr>
          <w:rFonts w:ascii="Arial" w:hAnsi="Arial" w:cs="Arial"/>
          <w:sz w:val="24"/>
          <w:szCs w:val="24"/>
        </w:rPr>
        <w:t xml:space="preserve">the </w:t>
      </w:r>
      <w:r w:rsidRPr="00F01F73">
        <w:rPr>
          <w:rFonts w:ascii="Arial" w:hAnsi="Arial" w:cs="Arial"/>
          <w:sz w:val="24"/>
          <w:szCs w:val="24"/>
        </w:rPr>
        <w:t>transfer of 54 works from the Corcoran Gallery of Art</w:t>
      </w:r>
      <w:r w:rsidR="006472CC" w:rsidRPr="00F01F73">
        <w:rPr>
          <w:rFonts w:ascii="Arial" w:hAnsi="Arial" w:cs="Arial"/>
          <w:sz w:val="24"/>
          <w:szCs w:val="24"/>
        </w:rPr>
        <w:t xml:space="preserve"> in 2018</w:t>
      </w:r>
      <w:r w:rsidRPr="00F01F73">
        <w:rPr>
          <w:rFonts w:ascii="Arial" w:hAnsi="Arial" w:cs="Arial"/>
          <w:sz w:val="24"/>
          <w:szCs w:val="24"/>
        </w:rPr>
        <w:t>;</w:t>
      </w:r>
      <w:r w:rsidR="004B0436" w:rsidRPr="00F01F73">
        <w:rPr>
          <w:rFonts w:ascii="Arial" w:hAnsi="Arial" w:cs="Arial"/>
          <w:sz w:val="24"/>
          <w:szCs w:val="24"/>
        </w:rPr>
        <w:t xml:space="preserve"> 119</w:t>
      </w:r>
      <w:r w:rsidRPr="00F01F73">
        <w:rPr>
          <w:rFonts w:ascii="Arial" w:hAnsi="Arial" w:cs="Arial"/>
          <w:sz w:val="24"/>
          <w:szCs w:val="24"/>
        </w:rPr>
        <w:t xml:space="preserve"> </w:t>
      </w:r>
      <w:r w:rsidR="00DC7ADC" w:rsidRPr="00F01F73">
        <w:rPr>
          <w:rFonts w:ascii="Arial" w:hAnsi="Arial" w:cs="Arial"/>
          <w:sz w:val="24"/>
          <w:szCs w:val="24"/>
        </w:rPr>
        <w:t>were</w:t>
      </w:r>
      <w:r w:rsidR="001E7065" w:rsidRPr="00F01F73">
        <w:rPr>
          <w:rFonts w:ascii="Arial" w:hAnsi="Arial" w:cs="Arial"/>
          <w:sz w:val="24"/>
          <w:szCs w:val="24"/>
        </w:rPr>
        <w:t xml:space="preserve"> added </w:t>
      </w:r>
      <w:r w:rsidRPr="00F01F73">
        <w:rPr>
          <w:rFonts w:ascii="Arial" w:hAnsi="Arial" w:cs="Arial"/>
          <w:sz w:val="24"/>
          <w:szCs w:val="24"/>
        </w:rPr>
        <w:t>between 2014</w:t>
      </w:r>
      <w:r w:rsidR="00405D49" w:rsidRPr="00F01F73">
        <w:rPr>
          <w:rFonts w:ascii="Arial" w:hAnsi="Arial" w:cs="Arial"/>
          <w:sz w:val="24"/>
          <w:szCs w:val="24"/>
        </w:rPr>
        <w:t xml:space="preserve"> and </w:t>
      </w:r>
      <w:r w:rsidRPr="00F01F73">
        <w:rPr>
          <w:rFonts w:ascii="Arial" w:hAnsi="Arial" w:cs="Arial"/>
          <w:sz w:val="24"/>
          <w:szCs w:val="24"/>
        </w:rPr>
        <w:t xml:space="preserve">2018. </w:t>
      </w:r>
      <w:r w:rsidR="00654D1D" w:rsidRPr="00F01F73">
        <w:rPr>
          <w:rFonts w:ascii="Arial" w:hAnsi="Arial" w:cs="Arial"/>
          <w:sz w:val="24"/>
          <w:szCs w:val="24"/>
        </w:rPr>
        <w:t xml:space="preserve">In the 1990s, a firm base of Latino collections </w:t>
      </w:r>
      <w:r w:rsidR="00DC7ADC" w:rsidRPr="00F01F73">
        <w:rPr>
          <w:rFonts w:ascii="Arial" w:hAnsi="Arial" w:cs="Arial"/>
          <w:sz w:val="24"/>
          <w:szCs w:val="24"/>
        </w:rPr>
        <w:t xml:space="preserve">was </w:t>
      </w:r>
      <w:r w:rsidR="00654D1D" w:rsidRPr="00F01F73">
        <w:rPr>
          <w:rFonts w:ascii="Arial" w:hAnsi="Arial" w:cs="Arial"/>
          <w:sz w:val="24"/>
          <w:szCs w:val="24"/>
        </w:rPr>
        <w:t xml:space="preserve">laid by </w:t>
      </w:r>
      <w:proofErr w:type="spellStart"/>
      <w:r w:rsidR="002546D4" w:rsidRPr="00F01F73">
        <w:rPr>
          <w:rFonts w:ascii="Arial" w:hAnsi="Arial" w:cs="Arial"/>
          <w:sz w:val="24"/>
          <w:szCs w:val="24"/>
        </w:rPr>
        <w:t>by</w:t>
      </w:r>
      <w:proofErr w:type="spellEnd"/>
      <w:r w:rsidR="002546D4" w:rsidRPr="00F01F73">
        <w:rPr>
          <w:rFonts w:ascii="Arial" w:hAnsi="Arial" w:cs="Arial"/>
          <w:sz w:val="24"/>
          <w:szCs w:val="24"/>
        </w:rPr>
        <w:t xml:space="preserve"> the curators</w:t>
      </w:r>
      <w:r w:rsidR="00654D1D" w:rsidRPr="00F01F73">
        <w:rPr>
          <w:rFonts w:ascii="Arial" w:hAnsi="Arial" w:cs="Arial"/>
          <w:sz w:val="24"/>
          <w:szCs w:val="24"/>
        </w:rPr>
        <w:t xml:space="preserve">. </w:t>
      </w:r>
      <w:r w:rsidRPr="00F01F73">
        <w:rPr>
          <w:rFonts w:ascii="Arial" w:hAnsi="Arial" w:cs="Arial"/>
          <w:sz w:val="24"/>
          <w:szCs w:val="24"/>
        </w:rPr>
        <w:t xml:space="preserve">Since </w:t>
      </w:r>
      <w:r w:rsidR="00F33D6C" w:rsidRPr="00F01F73">
        <w:rPr>
          <w:rFonts w:ascii="Arial" w:hAnsi="Arial" w:cs="Arial"/>
          <w:sz w:val="24"/>
          <w:szCs w:val="24"/>
        </w:rPr>
        <w:t>arriving</w:t>
      </w:r>
      <w:r w:rsidRPr="00F01F73">
        <w:rPr>
          <w:rFonts w:ascii="Arial" w:hAnsi="Arial" w:cs="Arial"/>
          <w:sz w:val="24"/>
          <w:szCs w:val="24"/>
        </w:rPr>
        <w:t xml:space="preserve"> in 2010, </w:t>
      </w:r>
      <w:r w:rsidR="006C7EF4" w:rsidRPr="00F01F73">
        <w:rPr>
          <w:rFonts w:ascii="Arial" w:hAnsi="Arial" w:cs="Arial"/>
          <w:sz w:val="24"/>
          <w:szCs w:val="24"/>
        </w:rPr>
        <w:t xml:space="preserve">the </w:t>
      </w:r>
      <w:r w:rsidR="004B0436" w:rsidRPr="00F01F73">
        <w:rPr>
          <w:rFonts w:ascii="Arial" w:hAnsi="Arial" w:cs="Arial"/>
          <w:sz w:val="24"/>
          <w:szCs w:val="24"/>
        </w:rPr>
        <w:t>C</w:t>
      </w:r>
      <w:r w:rsidRPr="00F01F73">
        <w:rPr>
          <w:rFonts w:ascii="Arial" w:hAnsi="Arial" w:cs="Arial"/>
          <w:sz w:val="24"/>
          <w:szCs w:val="24"/>
        </w:rPr>
        <w:t>urator</w:t>
      </w:r>
      <w:r w:rsidR="004B0436" w:rsidRPr="00F01F73">
        <w:rPr>
          <w:rFonts w:ascii="Arial" w:hAnsi="Arial" w:cs="Arial"/>
          <w:sz w:val="24"/>
          <w:szCs w:val="24"/>
        </w:rPr>
        <w:t xml:space="preserve"> of Latino Art</w:t>
      </w:r>
      <w:r w:rsidRPr="00F01F73">
        <w:rPr>
          <w:rFonts w:ascii="Arial" w:hAnsi="Arial" w:cs="Arial"/>
          <w:sz w:val="24"/>
          <w:szCs w:val="24"/>
        </w:rPr>
        <w:t xml:space="preserve"> has increased the museum’s collection by 62 percent</w:t>
      </w:r>
      <w:r w:rsidR="00245127" w:rsidRPr="00F01F73">
        <w:rPr>
          <w:rFonts w:ascii="Arial" w:hAnsi="Arial" w:cs="Arial"/>
          <w:sz w:val="24"/>
          <w:szCs w:val="24"/>
        </w:rPr>
        <w:t xml:space="preserve">; it now has the largest Latino art collection in a </w:t>
      </w:r>
      <w:r w:rsidR="004B0436" w:rsidRPr="00F01F73">
        <w:rPr>
          <w:rFonts w:ascii="Arial" w:hAnsi="Arial" w:cs="Arial"/>
          <w:sz w:val="24"/>
          <w:szCs w:val="24"/>
        </w:rPr>
        <w:t xml:space="preserve">major U.S. </w:t>
      </w:r>
      <w:r w:rsidR="00FF2B39" w:rsidRPr="00F01F73">
        <w:rPr>
          <w:rFonts w:ascii="Arial" w:hAnsi="Arial" w:cs="Arial"/>
          <w:sz w:val="24"/>
          <w:szCs w:val="24"/>
        </w:rPr>
        <w:t>ar</w:t>
      </w:r>
      <w:r w:rsidR="004B0436" w:rsidRPr="00F01F73">
        <w:rPr>
          <w:rFonts w:ascii="Arial" w:hAnsi="Arial" w:cs="Arial"/>
          <w:sz w:val="24"/>
          <w:szCs w:val="24"/>
        </w:rPr>
        <w:t>t museum</w:t>
      </w:r>
      <w:r w:rsidRPr="00F01F73">
        <w:rPr>
          <w:rFonts w:ascii="Arial" w:hAnsi="Arial" w:cs="Arial"/>
          <w:sz w:val="24"/>
          <w:szCs w:val="24"/>
        </w:rPr>
        <w:t xml:space="preserve">. </w:t>
      </w:r>
      <w:r w:rsidR="00FF2B39" w:rsidRPr="00F01F73">
        <w:rPr>
          <w:rFonts w:ascii="Arial" w:hAnsi="Arial" w:cs="Arial"/>
          <w:sz w:val="24"/>
          <w:szCs w:val="24"/>
        </w:rPr>
        <w:t>Recent additions include work by Gronk, María Martínez-</w:t>
      </w:r>
      <w:proofErr w:type="spellStart"/>
      <w:r w:rsidR="00FF2B39" w:rsidRPr="00F01F73">
        <w:rPr>
          <w:rFonts w:ascii="Arial" w:hAnsi="Arial" w:cs="Arial"/>
          <w:sz w:val="24"/>
          <w:szCs w:val="24"/>
        </w:rPr>
        <w:t>Cañas</w:t>
      </w:r>
      <w:proofErr w:type="spellEnd"/>
      <w:r w:rsidR="00FF2B39" w:rsidRPr="00F01F73">
        <w:rPr>
          <w:rFonts w:ascii="Arial" w:hAnsi="Arial" w:cs="Arial"/>
          <w:sz w:val="24"/>
          <w:szCs w:val="24"/>
        </w:rPr>
        <w:t xml:space="preserve">, Carlos </w:t>
      </w:r>
      <w:proofErr w:type="spellStart"/>
      <w:r w:rsidR="00FF2B39" w:rsidRPr="00F01F73">
        <w:rPr>
          <w:rFonts w:ascii="Arial" w:hAnsi="Arial" w:cs="Arial"/>
          <w:sz w:val="24"/>
          <w:szCs w:val="24"/>
        </w:rPr>
        <w:t>Almaráz</w:t>
      </w:r>
      <w:proofErr w:type="spellEnd"/>
      <w:r w:rsidR="00FF2B39" w:rsidRPr="00F01F73">
        <w:rPr>
          <w:rFonts w:ascii="Arial" w:hAnsi="Arial" w:cs="Arial"/>
          <w:sz w:val="24"/>
          <w:szCs w:val="24"/>
        </w:rPr>
        <w:t xml:space="preserve">, and </w:t>
      </w:r>
      <w:proofErr w:type="spellStart"/>
      <w:r w:rsidR="00FF2B39" w:rsidRPr="00F01F73">
        <w:rPr>
          <w:rFonts w:ascii="Arial" w:hAnsi="Arial" w:cs="Arial"/>
          <w:sz w:val="24"/>
          <w:szCs w:val="24"/>
        </w:rPr>
        <w:t>iliana</w:t>
      </w:r>
      <w:proofErr w:type="spellEnd"/>
      <w:r w:rsidR="00FF2B39" w:rsidRPr="00F01F73">
        <w:rPr>
          <w:rFonts w:ascii="Arial" w:hAnsi="Arial" w:cs="Arial"/>
          <w:sz w:val="24"/>
          <w:szCs w:val="24"/>
        </w:rPr>
        <w:t xml:space="preserve"> </w:t>
      </w:r>
      <w:proofErr w:type="spellStart"/>
      <w:r w:rsidR="00FF2B39" w:rsidRPr="00F01F73">
        <w:rPr>
          <w:rFonts w:ascii="Arial" w:hAnsi="Arial" w:cs="Arial"/>
          <w:sz w:val="24"/>
          <w:szCs w:val="24"/>
        </w:rPr>
        <w:t>emilia</w:t>
      </w:r>
      <w:proofErr w:type="spellEnd"/>
      <w:r w:rsidR="00FF2B39" w:rsidRPr="00F01F73">
        <w:rPr>
          <w:rFonts w:ascii="Arial" w:hAnsi="Arial" w:cs="Arial"/>
          <w:sz w:val="24"/>
          <w:szCs w:val="24"/>
        </w:rPr>
        <w:t xml:space="preserve"> </w:t>
      </w:r>
      <w:proofErr w:type="spellStart"/>
      <w:r w:rsidR="00FF2B39" w:rsidRPr="00F01F73">
        <w:rPr>
          <w:rFonts w:ascii="Arial" w:hAnsi="Arial" w:cs="Arial"/>
          <w:sz w:val="24"/>
          <w:szCs w:val="24"/>
        </w:rPr>
        <w:t>garcía</w:t>
      </w:r>
      <w:proofErr w:type="spellEnd"/>
      <w:r w:rsidR="00FF2B39" w:rsidRPr="00F01F73">
        <w:rPr>
          <w:rFonts w:ascii="Arial" w:hAnsi="Arial" w:cs="Arial"/>
          <w:sz w:val="24"/>
          <w:szCs w:val="24"/>
        </w:rPr>
        <w:t>.</w:t>
      </w:r>
    </w:p>
    <w:p w14:paraId="0A773E8B" w14:textId="6CD51DE3" w:rsidR="000E2472" w:rsidRPr="00F01F73" w:rsidRDefault="00B1631E" w:rsidP="00630BCB">
      <w:pPr>
        <w:pStyle w:val="ListParagraph"/>
        <w:numPr>
          <w:ilvl w:val="0"/>
          <w:numId w:val="26"/>
        </w:numPr>
        <w:spacing w:after="0"/>
        <w:rPr>
          <w:rFonts w:ascii="Arial" w:hAnsi="Arial" w:cs="Arial"/>
          <w:sz w:val="24"/>
          <w:szCs w:val="24"/>
        </w:rPr>
      </w:pPr>
      <w:r w:rsidRPr="00F01F73">
        <w:rPr>
          <w:rFonts w:ascii="Arial" w:hAnsi="Arial" w:cs="Arial"/>
          <w:b/>
          <w:sz w:val="24"/>
          <w:szCs w:val="24"/>
        </w:rPr>
        <w:t>Smithsonian Latino Center:</w:t>
      </w:r>
      <w:r w:rsidRPr="00F01F73">
        <w:rPr>
          <w:rFonts w:ascii="Arial" w:hAnsi="Arial" w:cs="Arial"/>
          <w:sz w:val="24"/>
          <w:szCs w:val="24"/>
        </w:rPr>
        <w:t xml:space="preserve"> </w:t>
      </w:r>
      <w:r w:rsidR="00403DB0" w:rsidRPr="00F01F73">
        <w:rPr>
          <w:rFonts w:ascii="Arial" w:hAnsi="Arial" w:cs="Arial"/>
          <w:sz w:val="24"/>
          <w:szCs w:val="24"/>
        </w:rPr>
        <w:t xml:space="preserve">The Latino Center is not a collecting unit of the Smithsonian; however, as </w:t>
      </w:r>
      <w:r w:rsidR="006A5628" w:rsidRPr="00F01F73">
        <w:rPr>
          <w:rFonts w:ascii="Arial" w:hAnsi="Arial" w:cs="Arial"/>
          <w:sz w:val="24"/>
          <w:szCs w:val="24"/>
        </w:rPr>
        <w:t>administrator</w:t>
      </w:r>
      <w:r w:rsidR="00403DB0" w:rsidRPr="00F01F73">
        <w:rPr>
          <w:rFonts w:ascii="Arial" w:hAnsi="Arial" w:cs="Arial"/>
          <w:sz w:val="24"/>
          <w:szCs w:val="24"/>
        </w:rPr>
        <w:t xml:space="preserve"> of the Latino Virtual M</w:t>
      </w:r>
      <w:r w:rsidR="001E7065" w:rsidRPr="00F01F73">
        <w:rPr>
          <w:rFonts w:ascii="Arial" w:hAnsi="Arial" w:cs="Arial"/>
          <w:sz w:val="24"/>
          <w:szCs w:val="24"/>
        </w:rPr>
        <w:t xml:space="preserve">useum and producer of several </w:t>
      </w:r>
      <w:r w:rsidR="00403DB0" w:rsidRPr="00F01F73">
        <w:rPr>
          <w:rFonts w:ascii="Arial" w:hAnsi="Arial" w:cs="Arial"/>
          <w:sz w:val="24"/>
          <w:szCs w:val="24"/>
        </w:rPr>
        <w:t xml:space="preserve">virtual exhibits, it co-manages </w:t>
      </w:r>
      <w:r w:rsidR="00E7596F" w:rsidRPr="00F01F73">
        <w:rPr>
          <w:rFonts w:ascii="Arial" w:hAnsi="Arial" w:cs="Arial"/>
          <w:sz w:val="24"/>
          <w:szCs w:val="24"/>
        </w:rPr>
        <w:t>an estimated 181,390</w:t>
      </w:r>
      <w:r w:rsidR="00B2133C" w:rsidRPr="00F01F73">
        <w:rPr>
          <w:rFonts w:ascii="Arial" w:hAnsi="Arial" w:cs="Arial"/>
          <w:sz w:val="24"/>
          <w:szCs w:val="24"/>
        </w:rPr>
        <w:t xml:space="preserve"> </w:t>
      </w:r>
      <w:r w:rsidR="00E7596F" w:rsidRPr="00F01F73">
        <w:rPr>
          <w:rFonts w:ascii="Arial" w:hAnsi="Arial" w:cs="Arial"/>
          <w:sz w:val="24"/>
          <w:szCs w:val="24"/>
        </w:rPr>
        <w:t xml:space="preserve">Latino </w:t>
      </w:r>
      <w:r w:rsidR="00B2133C" w:rsidRPr="00F01F73">
        <w:rPr>
          <w:rFonts w:ascii="Arial" w:hAnsi="Arial" w:cs="Arial"/>
          <w:sz w:val="24"/>
          <w:szCs w:val="24"/>
        </w:rPr>
        <w:t>digital assets</w:t>
      </w:r>
      <w:r w:rsidR="00E7596F" w:rsidRPr="00F01F73">
        <w:rPr>
          <w:rFonts w:ascii="Arial" w:hAnsi="Arial" w:cs="Arial"/>
          <w:sz w:val="24"/>
          <w:szCs w:val="24"/>
        </w:rPr>
        <w:t xml:space="preserve"> </w:t>
      </w:r>
      <w:r w:rsidR="009055AC" w:rsidRPr="00F01F73">
        <w:rPr>
          <w:rFonts w:ascii="Arial" w:hAnsi="Arial" w:cs="Arial"/>
          <w:sz w:val="24"/>
          <w:szCs w:val="24"/>
        </w:rPr>
        <w:t xml:space="preserve">with </w:t>
      </w:r>
      <w:r w:rsidR="00CA7061" w:rsidRPr="00F01F73">
        <w:rPr>
          <w:rFonts w:ascii="Arial" w:hAnsi="Arial" w:cs="Arial"/>
          <w:sz w:val="24"/>
          <w:szCs w:val="24"/>
        </w:rPr>
        <w:t xml:space="preserve">the </w:t>
      </w:r>
      <w:r w:rsidR="009055AC" w:rsidRPr="00F01F73">
        <w:rPr>
          <w:rFonts w:ascii="Arial" w:hAnsi="Arial" w:cs="Arial"/>
          <w:sz w:val="24"/>
          <w:szCs w:val="24"/>
        </w:rPr>
        <w:t xml:space="preserve">Smithsonian’s Digital Asset Management </w:t>
      </w:r>
      <w:r w:rsidR="00CA7061" w:rsidRPr="00F01F73">
        <w:rPr>
          <w:rFonts w:ascii="Arial" w:hAnsi="Arial" w:cs="Arial"/>
          <w:sz w:val="24"/>
          <w:szCs w:val="24"/>
        </w:rPr>
        <w:t>System</w:t>
      </w:r>
      <w:r w:rsidR="009055AC" w:rsidRPr="00F01F73">
        <w:rPr>
          <w:rFonts w:ascii="Arial" w:hAnsi="Arial" w:cs="Arial"/>
          <w:sz w:val="24"/>
          <w:szCs w:val="24"/>
        </w:rPr>
        <w:t xml:space="preserve">. </w:t>
      </w:r>
      <w:r w:rsidR="000E2472" w:rsidRPr="00F01F73">
        <w:rPr>
          <w:rFonts w:ascii="Arial" w:hAnsi="Arial" w:cs="Arial"/>
          <w:sz w:val="24"/>
          <w:szCs w:val="24"/>
        </w:rPr>
        <w:t>These</w:t>
      </w:r>
      <w:r w:rsidR="001E7065" w:rsidRPr="00F01F73">
        <w:rPr>
          <w:rFonts w:ascii="Arial" w:hAnsi="Arial" w:cs="Arial"/>
          <w:sz w:val="24"/>
          <w:szCs w:val="24"/>
        </w:rPr>
        <w:t xml:space="preserve"> </w:t>
      </w:r>
      <w:r w:rsidR="000E2472" w:rsidRPr="00F01F73">
        <w:rPr>
          <w:rFonts w:ascii="Arial" w:hAnsi="Arial" w:cs="Arial"/>
          <w:sz w:val="24"/>
          <w:szCs w:val="24"/>
        </w:rPr>
        <w:t>include multimedia, oral histories</w:t>
      </w:r>
      <w:r w:rsidR="002B7BF0" w:rsidRPr="00F01F73">
        <w:rPr>
          <w:rFonts w:ascii="Arial" w:hAnsi="Arial" w:cs="Arial"/>
          <w:sz w:val="24"/>
          <w:szCs w:val="24"/>
        </w:rPr>
        <w:t>,</w:t>
      </w:r>
      <w:r w:rsidR="000E2472" w:rsidRPr="00F01F73">
        <w:rPr>
          <w:rFonts w:ascii="Arial" w:hAnsi="Arial" w:cs="Arial"/>
          <w:sz w:val="24"/>
          <w:szCs w:val="24"/>
        </w:rPr>
        <w:t xml:space="preserve"> and educational materials for </w:t>
      </w:r>
      <w:r w:rsidR="002B7BF0" w:rsidRPr="00F01F73">
        <w:rPr>
          <w:rFonts w:ascii="Arial" w:hAnsi="Arial" w:cs="Arial"/>
          <w:sz w:val="24"/>
          <w:szCs w:val="24"/>
        </w:rPr>
        <w:t xml:space="preserve">the </w:t>
      </w:r>
      <w:r w:rsidR="000E2472" w:rsidRPr="00F01F73">
        <w:rPr>
          <w:rFonts w:ascii="Arial" w:hAnsi="Arial" w:cs="Arial"/>
          <w:sz w:val="24"/>
          <w:szCs w:val="24"/>
        </w:rPr>
        <w:t xml:space="preserve">web and mobile. The center will be debuting its mobile app in spring 2019. </w:t>
      </w:r>
      <w:r w:rsidR="002B7BF0" w:rsidRPr="00F01F73">
        <w:rPr>
          <w:rFonts w:ascii="Arial" w:hAnsi="Arial" w:cs="Arial"/>
          <w:sz w:val="24"/>
          <w:szCs w:val="24"/>
        </w:rPr>
        <w:t>T</w:t>
      </w:r>
      <w:r w:rsidR="009055AC" w:rsidRPr="00F01F73">
        <w:rPr>
          <w:rFonts w:ascii="Arial" w:hAnsi="Arial" w:cs="Arial"/>
          <w:sz w:val="24"/>
          <w:szCs w:val="24"/>
        </w:rPr>
        <w:t xml:space="preserve">his estimate does not include Latino digital assets </w:t>
      </w:r>
      <w:r w:rsidR="00242773" w:rsidRPr="00F01F73">
        <w:rPr>
          <w:rFonts w:ascii="Arial" w:hAnsi="Arial" w:cs="Arial"/>
          <w:sz w:val="24"/>
          <w:szCs w:val="24"/>
        </w:rPr>
        <w:t>in</w:t>
      </w:r>
      <w:r w:rsidR="009055AC" w:rsidRPr="00F01F73">
        <w:rPr>
          <w:rFonts w:ascii="Arial" w:hAnsi="Arial" w:cs="Arial"/>
          <w:sz w:val="24"/>
          <w:szCs w:val="24"/>
        </w:rPr>
        <w:t xml:space="preserve"> </w:t>
      </w:r>
      <w:r w:rsidR="003D4855" w:rsidRPr="00F01F73">
        <w:rPr>
          <w:rFonts w:ascii="Arial" w:hAnsi="Arial" w:cs="Arial"/>
          <w:sz w:val="24"/>
          <w:szCs w:val="24"/>
        </w:rPr>
        <w:t xml:space="preserve">other </w:t>
      </w:r>
      <w:r w:rsidR="00242773" w:rsidRPr="00F01F73">
        <w:rPr>
          <w:rFonts w:ascii="Arial" w:hAnsi="Arial" w:cs="Arial"/>
          <w:sz w:val="24"/>
          <w:szCs w:val="24"/>
        </w:rPr>
        <w:t>Smithsonian</w:t>
      </w:r>
      <w:r w:rsidR="003D4855" w:rsidRPr="00F01F73">
        <w:rPr>
          <w:rFonts w:ascii="Arial" w:hAnsi="Arial" w:cs="Arial"/>
          <w:sz w:val="24"/>
          <w:szCs w:val="24"/>
        </w:rPr>
        <w:t xml:space="preserve"> museum and research center archives.</w:t>
      </w:r>
      <w:r w:rsidR="00D833E9" w:rsidRPr="00F01F73">
        <w:rPr>
          <w:rFonts w:ascii="Arial" w:hAnsi="Arial" w:cs="Arial"/>
          <w:sz w:val="24"/>
          <w:szCs w:val="24"/>
        </w:rPr>
        <w:t xml:space="preserve"> </w:t>
      </w:r>
    </w:p>
    <w:p w14:paraId="1BA7044F" w14:textId="2855F628" w:rsidR="007F699E" w:rsidRPr="00B00059" w:rsidRDefault="00E817BA" w:rsidP="00630BCB">
      <w:pPr>
        <w:pStyle w:val="ListParagraph"/>
        <w:numPr>
          <w:ilvl w:val="0"/>
          <w:numId w:val="26"/>
        </w:numPr>
        <w:spacing w:after="0"/>
        <w:rPr>
          <w:rFonts w:ascii="Arial" w:hAnsi="Arial" w:cs="Arial"/>
          <w:sz w:val="24"/>
          <w:szCs w:val="24"/>
        </w:rPr>
      </w:pPr>
      <w:r w:rsidRPr="00F01F73">
        <w:rPr>
          <w:rFonts w:ascii="Arial" w:hAnsi="Arial" w:cs="Arial"/>
          <w:b/>
          <w:sz w:val="24"/>
          <w:szCs w:val="24"/>
        </w:rPr>
        <w:lastRenderedPageBreak/>
        <w:t>Smithsonian Libraries:</w:t>
      </w:r>
      <w:r w:rsidRPr="00F01F73">
        <w:rPr>
          <w:rFonts w:ascii="Arial" w:hAnsi="Arial" w:cs="Arial"/>
          <w:sz w:val="24"/>
          <w:szCs w:val="24"/>
        </w:rPr>
        <w:t xml:space="preserve"> </w:t>
      </w:r>
      <w:r w:rsidRPr="00F01F73">
        <w:rPr>
          <w:rFonts w:ascii="Arial" w:hAnsi="Arial" w:cs="Arial"/>
          <w:color w:val="000000"/>
          <w:sz w:val="25"/>
          <w:szCs w:val="25"/>
        </w:rPr>
        <w:t xml:space="preserve">This is a network of 21 specialized </w:t>
      </w:r>
      <w:r w:rsidR="001E7065" w:rsidRPr="00F01F73">
        <w:rPr>
          <w:rFonts w:ascii="Arial" w:hAnsi="Arial" w:cs="Arial"/>
          <w:color w:val="000000"/>
          <w:sz w:val="25"/>
          <w:szCs w:val="25"/>
        </w:rPr>
        <w:t>research libraries that provide</w:t>
      </w:r>
      <w:r w:rsidRPr="00F01F73">
        <w:rPr>
          <w:rFonts w:ascii="Arial" w:hAnsi="Arial" w:cs="Arial"/>
          <w:color w:val="000000"/>
          <w:sz w:val="25"/>
          <w:szCs w:val="25"/>
        </w:rPr>
        <w:t xml:space="preserve"> the </w:t>
      </w:r>
      <w:r w:rsidR="00F62778" w:rsidRPr="00F01F73">
        <w:rPr>
          <w:rFonts w:ascii="Arial" w:hAnsi="Arial" w:cs="Arial"/>
          <w:color w:val="000000"/>
          <w:sz w:val="25"/>
          <w:szCs w:val="25"/>
        </w:rPr>
        <w:t xml:space="preserve">Institution’s </w:t>
      </w:r>
      <w:r w:rsidRPr="00F01F73">
        <w:rPr>
          <w:rFonts w:ascii="Arial" w:hAnsi="Arial" w:cs="Arial"/>
          <w:color w:val="000000"/>
          <w:sz w:val="25"/>
          <w:szCs w:val="25"/>
        </w:rPr>
        <w:t>museums and research centers with resources and services that reflect the collections, exhibit</w:t>
      </w:r>
      <w:r w:rsidR="00F62778" w:rsidRPr="00F01F73">
        <w:rPr>
          <w:rFonts w:ascii="Arial" w:hAnsi="Arial" w:cs="Arial"/>
          <w:color w:val="000000"/>
          <w:sz w:val="25"/>
          <w:szCs w:val="25"/>
        </w:rPr>
        <w:t>ions</w:t>
      </w:r>
      <w:r w:rsidRPr="00F01F73">
        <w:rPr>
          <w:rFonts w:ascii="Arial" w:hAnsi="Arial" w:cs="Arial"/>
          <w:color w:val="000000"/>
          <w:sz w:val="25"/>
          <w:szCs w:val="25"/>
        </w:rPr>
        <w:t>, and scholarship they support. The</w:t>
      </w:r>
      <w:r w:rsidR="002D6D80" w:rsidRPr="00F01F73">
        <w:rPr>
          <w:rFonts w:ascii="Arial" w:hAnsi="Arial" w:cs="Arial"/>
          <w:color w:val="000000"/>
          <w:sz w:val="25"/>
          <w:szCs w:val="25"/>
        </w:rPr>
        <w:t xml:space="preserve">se resources cover a broad range, including </w:t>
      </w:r>
      <w:r w:rsidRPr="00F01F73">
        <w:rPr>
          <w:rFonts w:ascii="Arial" w:hAnsi="Arial" w:cs="Arial"/>
          <w:color w:val="000000"/>
          <w:sz w:val="25"/>
          <w:szCs w:val="25"/>
        </w:rPr>
        <w:t>aerospace, anthropology, art history</w:t>
      </w:r>
      <w:r w:rsidR="002D6D80" w:rsidRPr="00F01F73">
        <w:rPr>
          <w:rFonts w:ascii="Arial" w:hAnsi="Arial" w:cs="Arial"/>
          <w:color w:val="000000"/>
          <w:sz w:val="25"/>
          <w:szCs w:val="25"/>
        </w:rPr>
        <w:t>,</w:t>
      </w:r>
      <w:r w:rsidRPr="00F01F73">
        <w:rPr>
          <w:rFonts w:ascii="Arial" w:hAnsi="Arial" w:cs="Arial"/>
          <w:color w:val="000000"/>
          <w:sz w:val="25"/>
          <w:szCs w:val="25"/>
        </w:rPr>
        <w:t xml:space="preserve"> business history</w:t>
      </w:r>
      <w:r w:rsidR="002D6D80" w:rsidRPr="00F01F73">
        <w:rPr>
          <w:rFonts w:ascii="Arial" w:hAnsi="Arial" w:cs="Arial"/>
          <w:color w:val="000000"/>
          <w:sz w:val="25"/>
          <w:szCs w:val="25"/>
        </w:rPr>
        <w:t>,</w:t>
      </w:r>
      <w:r w:rsidRPr="00F01F73">
        <w:rPr>
          <w:rFonts w:ascii="Arial" w:hAnsi="Arial" w:cs="Arial"/>
          <w:color w:val="000000"/>
          <w:sz w:val="25"/>
          <w:szCs w:val="25"/>
        </w:rPr>
        <w:t xml:space="preserve"> botany, cultural history, design, philatel</w:t>
      </w:r>
      <w:r w:rsidR="002D6D80" w:rsidRPr="00F01F73">
        <w:rPr>
          <w:rFonts w:ascii="Arial" w:hAnsi="Arial" w:cs="Arial"/>
          <w:color w:val="000000"/>
          <w:sz w:val="25"/>
          <w:szCs w:val="25"/>
        </w:rPr>
        <w:t xml:space="preserve">y, </w:t>
      </w:r>
      <w:r w:rsidR="00552454" w:rsidRPr="00F01F73">
        <w:rPr>
          <w:rFonts w:ascii="Arial" w:hAnsi="Arial" w:cs="Arial"/>
          <w:color w:val="000000"/>
          <w:sz w:val="25"/>
          <w:szCs w:val="25"/>
        </w:rPr>
        <w:t xml:space="preserve">and </w:t>
      </w:r>
      <w:r w:rsidR="002D6D80" w:rsidRPr="00F01F73">
        <w:rPr>
          <w:rFonts w:ascii="Arial" w:hAnsi="Arial" w:cs="Arial"/>
          <w:color w:val="000000"/>
          <w:sz w:val="25"/>
          <w:szCs w:val="25"/>
        </w:rPr>
        <w:t xml:space="preserve">zoology among other cultural and scientific fields. </w:t>
      </w:r>
      <w:r w:rsidR="003B76BE" w:rsidRPr="00F01F73">
        <w:rPr>
          <w:rFonts w:ascii="Arial" w:hAnsi="Arial" w:cs="Arial"/>
          <w:color w:val="000000"/>
          <w:sz w:val="25"/>
          <w:szCs w:val="25"/>
        </w:rPr>
        <w:t>I</w:t>
      </w:r>
      <w:r w:rsidR="003E68BC" w:rsidRPr="00F01F73">
        <w:rPr>
          <w:rFonts w:ascii="Arial" w:hAnsi="Arial" w:cs="Arial"/>
          <w:color w:val="000000"/>
          <w:sz w:val="25"/>
          <w:szCs w:val="25"/>
        </w:rPr>
        <w:t xml:space="preserve">n 2006, the libraries </w:t>
      </w:r>
      <w:r w:rsidR="00745C54" w:rsidRPr="00F01F73">
        <w:rPr>
          <w:rFonts w:ascii="Arial" w:hAnsi="Arial" w:cs="Arial"/>
          <w:color w:val="000000"/>
          <w:sz w:val="25"/>
          <w:szCs w:val="25"/>
        </w:rPr>
        <w:t xml:space="preserve">sought to </w:t>
      </w:r>
      <w:r w:rsidR="003B76BE" w:rsidRPr="00F01F73">
        <w:rPr>
          <w:rFonts w:ascii="Arial" w:hAnsi="Arial" w:cs="Arial"/>
          <w:color w:val="000000"/>
          <w:sz w:val="25"/>
          <w:szCs w:val="25"/>
        </w:rPr>
        <w:t xml:space="preserve">catalogue Latino and Spanish serials. </w:t>
      </w:r>
    </w:p>
    <w:p w14:paraId="04D11B1A" w14:textId="3394D99B" w:rsidR="00B00059" w:rsidRPr="00C3046B" w:rsidRDefault="00B00059" w:rsidP="00B00059">
      <w:pPr>
        <w:pStyle w:val="ListParagraph"/>
        <w:spacing w:after="0"/>
        <w:rPr>
          <w:rFonts w:ascii="Arial" w:hAnsi="Arial" w:cs="Arial"/>
          <w:sz w:val="24"/>
          <w:szCs w:val="24"/>
        </w:rPr>
      </w:pPr>
    </w:p>
    <w:p w14:paraId="199AFE7C" w14:textId="77777777" w:rsidR="00183A50" w:rsidRPr="00F01F73" w:rsidRDefault="00B301A4" w:rsidP="000E2472">
      <w:pPr>
        <w:spacing w:after="0"/>
        <w:rPr>
          <w:rFonts w:ascii="Arial" w:hAnsi="Arial" w:cs="Arial"/>
          <w:b/>
          <w:sz w:val="24"/>
          <w:szCs w:val="24"/>
        </w:rPr>
      </w:pPr>
      <w:r w:rsidRPr="00F01F73">
        <w:rPr>
          <w:rFonts w:ascii="Arial" w:hAnsi="Arial" w:cs="Arial"/>
          <w:b/>
          <w:sz w:val="24"/>
          <w:szCs w:val="24"/>
          <w:u w:val="single"/>
        </w:rPr>
        <w:t>Exhibitions</w:t>
      </w:r>
    </w:p>
    <w:p w14:paraId="6A219F4E" w14:textId="77777777" w:rsidR="00B301A4" w:rsidRPr="00F01F73" w:rsidRDefault="00B301A4" w:rsidP="00B301A4">
      <w:pPr>
        <w:spacing w:after="0"/>
        <w:rPr>
          <w:rFonts w:ascii="Arial" w:hAnsi="Arial" w:cs="Arial"/>
          <w:sz w:val="24"/>
          <w:szCs w:val="24"/>
        </w:rPr>
      </w:pPr>
    </w:p>
    <w:p w14:paraId="26E95F62" w14:textId="30CDE8C5" w:rsidR="009B50AC" w:rsidRPr="00F01F73" w:rsidRDefault="009B50AC" w:rsidP="009B50AC">
      <w:pPr>
        <w:spacing w:after="0"/>
        <w:rPr>
          <w:rFonts w:ascii="Arial" w:hAnsi="Arial" w:cs="Arial"/>
          <w:sz w:val="24"/>
          <w:szCs w:val="24"/>
        </w:rPr>
      </w:pPr>
      <w:r w:rsidRPr="00F01F73">
        <w:rPr>
          <w:rFonts w:ascii="Arial" w:hAnsi="Arial" w:cs="Arial"/>
          <w:sz w:val="24"/>
          <w:szCs w:val="24"/>
        </w:rPr>
        <w:t>The Smithsonian organizes museum-based, traveling</w:t>
      </w:r>
      <w:r w:rsidR="00C53B5B" w:rsidRPr="00F01F73">
        <w:rPr>
          <w:rFonts w:ascii="Arial" w:hAnsi="Arial" w:cs="Arial"/>
          <w:sz w:val="24"/>
          <w:szCs w:val="24"/>
        </w:rPr>
        <w:t xml:space="preserve">, </w:t>
      </w:r>
      <w:r w:rsidR="00B30BB4" w:rsidRPr="00F01F73">
        <w:rPr>
          <w:rFonts w:ascii="Arial" w:hAnsi="Arial" w:cs="Arial"/>
          <w:sz w:val="24"/>
          <w:szCs w:val="24"/>
        </w:rPr>
        <w:t>permanent, temporary</w:t>
      </w:r>
      <w:r w:rsidR="00C53B5B" w:rsidRPr="00F01F73">
        <w:rPr>
          <w:rFonts w:ascii="Arial" w:hAnsi="Arial" w:cs="Arial"/>
          <w:sz w:val="24"/>
          <w:szCs w:val="24"/>
        </w:rPr>
        <w:t>,</w:t>
      </w:r>
      <w:r w:rsidRPr="00F01F73">
        <w:rPr>
          <w:rFonts w:ascii="Arial" w:hAnsi="Arial" w:cs="Arial"/>
          <w:sz w:val="24"/>
          <w:szCs w:val="24"/>
        </w:rPr>
        <w:t xml:space="preserve"> and </w:t>
      </w:r>
      <w:r w:rsidR="00B619D5" w:rsidRPr="00F01F73">
        <w:rPr>
          <w:rFonts w:ascii="Arial" w:hAnsi="Arial" w:cs="Arial"/>
          <w:sz w:val="24"/>
          <w:szCs w:val="24"/>
        </w:rPr>
        <w:t>on</w:t>
      </w:r>
      <w:r w:rsidRPr="00F01F73">
        <w:rPr>
          <w:rFonts w:ascii="Arial" w:hAnsi="Arial" w:cs="Arial"/>
          <w:sz w:val="24"/>
          <w:szCs w:val="24"/>
        </w:rPr>
        <w:t>l</w:t>
      </w:r>
      <w:r w:rsidR="00B619D5" w:rsidRPr="00F01F73">
        <w:rPr>
          <w:rFonts w:ascii="Arial" w:hAnsi="Arial" w:cs="Arial"/>
          <w:sz w:val="24"/>
          <w:szCs w:val="24"/>
        </w:rPr>
        <w:t>ine</w:t>
      </w:r>
      <w:r w:rsidRPr="00F01F73">
        <w:rPr>
          <w:rFonts w:ascii="Arial" w:hAnsi="Arial" w:cs="Arial"/>
          <w:sz w:val="24"/>
          <w:szCs w:val="24"/>
        </w:rPr>
        <w:t xml:space="preserve"> exhibitions. Since 1994, </w:t>
      </w:r>
      <w:r w:rsidR="00F93F4D" w:rsidRPr="00F01F73">
        <w:rPr>
          <w:rFonts w:ascii="Arial" w:hAnsi="Arial" w:cs="Arial"/>
          <w:sz w:val="24"/>
          <w:szCs w:val="24"/>
        </w:rPr>
        <w:t>it</w:t>
      </w:r>
      <w:r w:rsidRPr="00F01F73">
        <w:rPr>
          <w:rFonts w:ascii="Arial" w:hAnsi="Arial" w:cs="Arial"/>
          <w:sz w:val="24"/>
          <w:szCs w:val="24"/>
        </w:rPr>
        <w:t xml:space="preserve"> has organized hundreds of exhibitions specifically about Latino history, art</w:t>
      </w:r>
      <w:r w:rsidR="00F93F4D" w:rsidRPr="00F01F73">
        <w:rPr>
          <w:rFonts w:ascii="Arial" w:hAnsi="Arial" w:cs="Arial"/>
          <w:sz w:val="24"/>
          <w:szCs w:val="24"/>
        </w:rPr>
        <w:t>,</w:t>
      </w:r>
      <w:r w:rsidRPr="00F01F73">
        <w:rPr>
          <w:rFonts w:ascii="Arial" w:hAnsi="Arial" w:cs="Arial"/>
          <w:sz w:val="24"/>
          <w:szCs w:val="24"/>
        </w:rPr>
        <w:t xml:space="preserve"> and culture, as well as exhibitions containing </w:t>
      </w:r>
      <w:r w:rsidR="00B1631E" w:rsidRPr="00F01F73">
        <w:rPr>
          <w:rFonts w:ascii="Arial" w:hAnsi="Arial" w:cs="Arial"/>
          <w:sz w:val="24"/>
          <w:szCs w:val="24"/>
        </w:rPr>
        <w:t xml:space="preserve">significant </w:t>
      </w:r>
      <w:r w:rsidR="007C58E9" w:rsidRPr="00F01F73">
        <w:rPr>
          <w:rFonts w:ascii="Arial" w:hAnsi="Arial" w:cs="Arial"/>
          <w:sz w:val="24"/>
          <w:szCs w:val="24"/>
        </w:rPr>
        <w:t xml:space="preserve">Latino content. </w:t>
      </w:r>
      <w:r w:rsidR="00B2133C" w:rsidRPr="00F01F73">
        <w:rPr>
          <w:rFonts w:ascii="Arial" w:hAnsi="Arial" w:cs="Arial"/>
          <w:sz w:val="24"/>
          <w:szCs w:val="24"/>
        </w:rPr>
        <w:t>Exhibit</w:t>
      </w:r>
      <w:r w:rsidR="00F93F4D" w:rsidRPr="00F01F73">
        <w:rPr>
          <w:rFonts w:ascii="Arial" w:hAnsi="Arial" w:cs="Arial"/>
          <w:sz w:val="24"/>
          <w:szCs w:val="24"/>
        </w:rPr>
        <w:t>ions</w:t>
      </w:r>
      <w:r w:rsidR="00B2133C" w:rsidRPr="00F01F73">
        <w:rPr>
          <w:rFonts w:ascii="Arial" w:hAnsi="Arial" w:cs="Arial"/>
          <w:sz w:val="24"/>
          <w:szCs w:val="24"/>
        </w:rPr>
        <w:t xml:space="preserve"> </w:t>
      </w:r>
      <w:r w:rsidRPr="00F01F73">
        <w:rPr>
          <w:rFonts w:ascii="Arial" w:hAnsi="Arial" w:cs="Arial"/>
          <w:sz w:val="24"/>
          <w:szCs w:val="24"/>
        </w:rPr>
        <w:t>associated with science units are not included</w:t>
      </w:r>
      <w:r w:rsidR="00B1631E" w:rsidRPr="00F01F73">
        <w:rPr>
          <w:rFonts w:ascii="Arial" w:hAnsi="Arial" w:cs="Arial"/>
          <w:sz w:val="24"/>
          <w:szCs w:val="24"/>
        </w:rPr>
        <w:t>, except for the National Museum of Natural History</w:t>
      </w:r>
      <w:r w:rsidR="00761B01" w:rsidRPr="00F01F73">
        <w:rPr>
          <w:rFonts w:ascii="Arial" w:hAnsi="Arial" w:cs="Arial"/>
          <w:sz w:val="24"/>
          <w:szCs w:val="24"/>
        </w:rPr>
        <w:t>,</w:t>
      </w:r>
      <w:r w:rsidR="007C58E9" w:rsidRPr="00F01F73">
        <w:rPr>
          <w:rFonts w:ascii="Arial" w:hAnsi="Arial" w:cs="Arial"/>
          <w:sz w:val="24"/>
          <w:szCs w:val="24"/>
        </w:rPr>
        <w:t xml:space="preserve"> and as noted below in the section titled </w:t>
      </w:r>
      <w:r w:rsidR="00F93F4D" w:rsidRPr="00F01F73">
        <w:rPr>
          <w:rFonts w:ascii="Arial" w:hAnsi="Arial" w:cs="Arial"/>
          <w:sz w:val="24"/>
          <w:szCs w:val="24"/>
        </w:rPr>
        <w:t>“</w:t>
      </w:r>
      <w:r w:rsidR="007C58E9" w:rsidRPr="00F01F73">
        <w:rPr>
          <w:rFonts w:ascii="Arial" w:hAnsi="Arial" w:cs="Arial"/>
          <w:sz w:val="24"/>
          <w:szCs w:val="24"/>
        </w:rPr>
        <w:t>Of Interest</w:t>
      </w:r>
      <w:r w:rsidRPr="00F01F73">
        <w:rPr>
          <w:rFonts w:ascii="Arial" w:hAnsi="Arial" w:cs="Arial"/>
          <w:sz w:val="24"/>
          <w:szCs w:val="24"/>
        </w:rPr>
        <w:t>.</w:t>
      </w:r>
      <w:r w:rsidR="00F93F4D" w:rsidRPr="00F01F73">
        <w:rPr>
          <w:rFonts w:ascii="Arial" w:hAnsi="Arial" w:cs="Arial"/>
          <w:sz w:val="24"/>
          <w:szCs w:val="24"/>
        </w:rPr>
        <w:t>”</w:t>
      </w:r>
    </w:p>
    <w:p w14:paraId="61FD0997" w14:textId="77777777" w:rsidR="00B2133C" w:rsidRPr="00F01F73" w:rsidRDefault="00B2133C" w:rsidP="009B50AC">
      <w:pPr>
        <w:spacing w:after="0"/>
        <w:rPr>
          <w:rFonts w:ascii="Arial" w:hAnsi="Arial" w:cs="Arial"/>
          <w:sz w:val="24"/>
          <w:szCs w:val="24"/>
        </w:rPr>
      </w:pPr>
    </w:p>
    <w:p w14:paraId="4365E1A3" w14:textId="7B38C363" w:rsidR="00B2133C" w:rsidRPr="00F01F73" w:rsidRDefault="00B2133C" w:rsidP="00630BCB">
      <w:pPr>
        <w:pStyle w:val="ListParagraph"/>
        <w:numPr>
          <w:ilvl w:val="0"/>
          <w:numId w:val="28"/>
        </w:numPr>
        <w:spacing w:after="0"/>
        <w:rPr>
          <w:rFonts w:ascii="Arial" w:hAnsi="Arial" w:cs="Arial"/>
          <w:sz w:val="24"/>
          <w:szCs w:val="24"/>
        </w:rPr>
      </w:pPr>
      <w:r w:rsidRPr="00F01F73">
        <w:rPr>
          <w:rFonts w:ascii="Arial" w:hAnsi="Arial" w:cs="Arial"/>
          <w:b/>
          <w:sz w:val="24"/>
          <w:szCs w:val="24"/>
        </w:rPr>
        <w:t>Anacostia Community Museum:</w:t>
      </w:r>
      <w:r w:rsidRPr="00F01F73">
        <w:rPr>
          <w:rFonts w:ascii="Arial" w:hAnsi="Arial" w:cs="Arial"/>
          <w:sz w:val="24"/>
          <w:szCs w:val="24"/>
        </w:rPr>
        <w:t xml:space="preserve"> </w:t>
      </w:r>
      <w:r w:rsidR="008F12B5" w:rsidRPr="00F01F73">
        <w:rPr>
          <w:rFonts w:ascii="Arial" w:hAnsi="Arial" w:cs="Arial"/>
          <w:sz w:val="24"/>
          <w:szCs w:val="24"/>
        </w:rPr>
        <w:t xml:space="preserve">The museum has organized six </w:t>
      </w:r>
      <w:r w:rsidR="009578E2" w:rsidRPr="00F01F73">
        <w:rPr>
          <w:rFonts w:ascii="Arial" w:hAnsi="Arial" w:cs="Arial"/>
          <w:sz w:val="24"/>
          <w:szCs w:val="24"/>
        </w:rPr>
        <w:t>exhibitions since 1994, two between 2014</w:t>
      </w:r>
      <w:r w:rsidR="003558C1" w:rsidRPr="00F01F73">
        <w:rPr>
          <w:rFonts w:ascii="Arial" w:hAnsi="Arial" w:cs="Arial"/>
          <w:sz w:val="24"/>
          <w:szCs w:val="24"/>
        </w:rPr>
        <w:t xml:space="preserve"> and </w:t>
      </w:r>
      <w:r w:rsidR="009578E2" w:rsidRPr="00F01F73">
        <w:rPr>
          <w:rFonts w:ascii="Arial" w:hAnsi="Arial" w:cs="Arial"/>
          <w:sz w:val="24"/>
          <w:szCs w:val="24"/>
        </w:rPr>
        <w:t xml:space="preserve">2018. These include </w:t>
      </w:r>
      <w:r w:rsidR="009578E2" w:rsidRPr="00F01F73">
        <w:rPr>
          <w:rFonts w:ascii="Arial" w:hAnsi="Arial" w:cs="Arial"/>
          <w:i/>
          <w:sz w:val="24"/>
          <w:szCs w:val="24"/>
        </w:rPr>
        <w:t>Black Mosaic: Community, Race, and Ethnicity Among Black Immigrants in Washington, D</w:t>
      </w:r>
      <w:r w:rsidR="003558C1" w:rsidRPr="00F01F73">
        <w:rPr>
          <w:rFonts w:ascii="Arial" w:hAnsi="Arial" w:cs="Arial"/>
          <w:i/>
          <w:sz w:val="24"/>
          <w:szCs w:val="24"/>
        </w:rPr>
        <w:t>.</w:t>
      </w:r>
      <w:r w:rsidR="009578E2" w:rsidRPr="00F01F73">
        <w:rPr>
          <w:rFonts w:ascii="Arial" w:hAnsi="Arial" w:cs="Arial"/>
          <w:i/>
          <w:sz w:val="24"/>
          <w:szCs w:val="24"/>
        </w:rPr>
        <w:t>C</w:t>
      </w:r>
      <w:r w:rsidR="003558C1" w:rsidRPr="00F01F73">
        <w:rPr>
          <w:rFonts w:ascii="Arial" w:hAnsi="Arial" w:cs="Arial"/>
          <w:i/>
          <w:sz w:val="24"/>
          <w:szCs w:val="24"/>
        </w:rPr>
        <w:t>.</w:t>
      </w:r>
      <w:r w:rsidR="009578E2" w:rsidRPr="00F01F73">
        <w:rPr>
          <w:rFonts w:ascii="Arial" w:hAnsi="Arial" w:cs="Arial"/>
          <w:sz w:val="24"/>
          <w:szCs w:val="24"/>
        </w:rPr>
        <w:t xml:space="preserve"> (1994) and </w:t>
      </w:r>
      <w:r w:rsidR="009578E2" w:rsidRPr="00F01F73">
        <w:rPr>
          <w:rFonts w:ascii="Arial" w:hAnsi="Arial" w:cs="Arial"/>
          <w:i/>
          <w:sz w:val="24"/>
          <w:szCs w:val="24"/>
        </w:rPr>
        <w:t>Gateways</w:t>
      </w:r>
      <w:r w:rsidR="009F06D3" w:rsidRPr="00F01F73">
        <w:rPr>
          <w:rFonts w:ascii="Arial" w:hAnsi="Arial" w:cs="Arial"/>
          <w:i/>
          <w:sz w:val="24"/>
          <w:szCs w:val="24"/>
        </w:rPr>
        <w:t>/</w:t>
      </w:r>
      <w:r w:rsidR="009578E2" w:rsidRPr="00F01F73">
        <w:rPr>
          <w:rFonts w:ascii="Arial" w:hAnsi="Arial" w:cs="Arial"/>
          <w:i/>
          <w:sz w:val="24"/>
          <w:szCs w:val="24"/>
        </w:rPr>
        <w:t>Portales</w:t>
      </w:r>
      <w:r w:rsidR="009578E2" w:rsidRPr="00F01F73">
        <w:rPr>
          <w:rFonts w:ascii="Arial" w:hAnsi="Arial" w:cs="Arial"/>
          <w:sz w:val="24"/>
          <w:szCs w:val="24"/>
        </w:rPr>
        <w:t xml:space="preserve"> (2016</w:t>
      </w:r>
      <w:r w:rsidR="003558C1" w:rsidRPr="00F01F73">
        <w:rPr>
          <w:rFonts w:ascii="Arial" w:hAnsi="Arial" w:cs="Arial"/>
          <w:sz w:val="24"/>
          <w:szCs w:val="24"/>
        </w:rPr>
        <w:t>–</w:t>
      </w:r>
      <w:r w:rsidR="009578E2" w:rsidRPr="00F01F73">
        <w:rPr>
          <w:rFonts w:ascii="Arial" w:hAnsi="Arial" w:cs="Arial"/>
          <w:sz w:val="24"/>
          <w:szCs w:val="24"/>
        </w:rPr>
        <w:t>2018).</w:t>
      </w:r>
    </w:p>
    <w:p w14:paraId="368E06C1" w14:textId="1AA6AC48" w:rsidR="009578E2" w:rsidRPr="00F01F73" w:rsidRDefault="00403DB0" w:rsidP="00630BCB">
      <w:pPr>
        <w:pStyle w:val="ListParagraph"/>
        <w:numPr>
          <w:ilvl w:val="0"/>
          <w:numId w:val="28"/>
        </w:numPr>
        <w:spacing w:after="0"/>
        <w:rPr>
          <w:rFonts w:ascii="Arial" w:hAnsi="Arial" w:cs="Arial"/>
          <w:sz w:val="24"/>
          <w:szCs w:val="24"/>
        </w:rPr>
      </w:pPr>
      <w:r w:rsidRPr="00F01F73">
        <w:rPr>
          <w:rFonts w:ascii="Arial" w:hAnsi="Arial" w:cs="Arial"/>
          <w:b/>
          <w:sz w:val="24"/>
          <w:szCs w:val="24"/>
        </w:rPr>
        <w:t>Archives of American Art</w:t>
      </w:r>
      <w:r w:rsidR="008801A4" w:rsidRPr="00F01F73">
        <w:rPr>
          <w:rFonts w:ascii="Arial" w:hAnsi="Arial" w:cs="Arial"/>
          <w:b/>
          <w:sz w:val="24"/>
          <w:szCs w:val="24"/>
        </w:rPr>
        <w:t>:</w:t>
      </w:r>
      <w:r w:rsidR="008801A4" w:rsidRPr="00F01F73">
        <w:rPr>
          <w:rFonts w:ascii="Arial" w:hAnsi="Arial" w:cs="Arial"/>
          <w:sz w:val="24"/>
          <w:szCs w:val="24"/>
        </w:rPr>
        <w:t xml:space="preserve"> The </w:t>
      </w:r>
      <w:r w:rsidR="00E10132" w:rsidRPr="00F01F73">
        <w:rPr>
          <w:rFonts w:ascii="Arial" w:hAnsi="Arial" w:cs="Arial"/>
          <w:sz w:val="24"/>
          <w:szCs w:val="24"/>
        </w:rPr>
        <w:t xml:space="preserve">Archives </w:t>
      </w:r>
      <w:r w:rsidRPr="00F01F73">
        <w:rPr>
          <w:rFonts w:ascii="Arial" w:hAnsi="Arial" w:cs="Arial"/>
          <w:sz w:val="24"/>
          <w:szCs w:val="24"/>
        </w:rPr>
        <w:t xml:space="preserve">manages </w:t>
      </w:r>
      <w:r w:rsidR="00266F5C" w:rsidRPr="00F01F73">
        <w:rPr>
          <w:rFonts w:ascii="Arial" w:hAnsi="Arial" w:cs="Arial"/>
          <w:sz w:val="24"/>
          <w:szCs w:val="24"/>
        </w:rPr>
        <w:t xml:space="preserve">exhibition venues at its New York City </w:t>
      </w:r>
      <w:r w:rsidR="00B619D5" w:rsidRPr="00F01F73">
        <w:rPr>
          <w:rFonts w:ascii="Arial" w:hAnsi="Arial" w:cs="Arial"/>
          <w:sz w:val="24"/>
          <w:szCs w:val="24"/>
        </w:rPr>
        <w:t xml:space="preserve">office </w:t>
      </w:r>
      <w:r w:rsidR="00266F5C" w:rsidRPr="00F01F73">
        <w:rPr>
          <w:rFonts w:ascii="Arial" w:hAnsi="Arial" w:cs="Arial"/>
          <w:sz w:val="24"/>
          <w:szCs w:val="24"/>
        </w:rPr>
        <w:t xml:space="preserve">and at </w:t>
      </w:r>
      <w:r w:rsidRPr="00F01F73">
        <w:rPr>
          <w:rFonts w:ascii="Arial" w:hAnsi="Arial" w:cs="Arial"/>
          <w:sz w:val="24"/>
          <w:szCs w:val="24"/>
        </w:rPr>
        <w:t>the</w:t>
      </w:r>
      <w:r w:rsidR="00266F5C" w:rsidRPr="00F01F73">
        <w:rPr>
          <w:rFonts w:ascii="Arial" w:hAnsi="Arial" w:cs="Arial"/>
          <w:sz w:val="24"/>
          <w:szCs w:val="24"/>
        </w:rPr>
        <w:t xml:space="preserve"> Lawrence A. Fleischman Gallery</w:t>
      </w:r>
      <w:r w:rsidR="003F17DC" w:rsidRPr="00F01F73">
        <w:rPr>
          <w:rFonts w:ascii="Arial" w:hAnsi="Arial" w:cs="Arial"/>
          <w:sz w:val="24"/>
          <w:szCs w:val="24"/>
        </w:rPr>
        <w:t xml:space="preserve"> in</w:t>
      </w:r>
      <w:r w:rsidRPr="00F01F73">
        <w:rPr>
          <w:rFonts w:ascii="Arial" w:hAnsi="Arial" w:cs="Arial"/>
          <w:sz w:val="24"/>
          <w:szCs w:val="24"/>
        </w:rPr>
        <w:t xml:space="preserve"> the Reynolds Center, home of the National Portrait Gallery and Smithsonian American Art Museum. </w:t>
      </w:r>
      <w:r w:rsidR="00266F5C" w:rsidRPr="00F01F73">
        <w:rPr>
          <w:rFonts w:ascii="Arial" w:hAnsi="Arial" w:cs="Arial"/>
          <w:sz w:val="24"/>
          <w:szCs w:val="24"/>
        </w:rPr>
        <w:t xml:space="preserve">Examples of past exhibitions include </w:t>
      </w:r>
      <w:r w:rsidR="00266F5C" w:rsidRPr="00F01F73">
        <w:rPr>
          <w:rFonts w:ascii="Arial" w:hAnsi="Arial" w:cs="Arial"/>
          <w:i/>
          <w:sz w:val="24"/>
          <w:szCs w:val="24"/>
        </w:rPr>
        <w:t xml:space="preserve">El </w:t>
      </w:r>
      <w:proofErr w:type="spellStart"/>
      <w:r w:rsidR="00266F5C" w:rsidRPr="00F01F73">
        <w:rPr>
          <w:rFonts w:ascii="Arial" w:hAnsi="Arial" w:cs="Arial"/>
          <w:i/>
          <w:sz w:val="24"/>
          <w:szCs w:val="24"/>
        </w:rPr>
        <w:t>Movimiento</w:t>
      </w:r>
      <w:proofErr w:type="spellEnd"/>
      <w:r w:rsidR="00266F5C" w:rsidRPr="00F01F73">
        <w:rPr>
          <w:rFonts w:ascii="Arial" w:hAnsi="Arial" w:cs="Arial"/>
          <w:i/>
          <w:sz w:val="24"/>
          <w:szCs w:val="24"/>
        </w:rPr>
        <w:t>: Selections from the Tomás Ybarra-</w:t>
      </w:r>
      <w:proofErr w:type="spellStart"/>
      <w:r w:rsidR="00266F5C" w:rsidRPr="00F01F73">
        <w:rPr>
          <w:rFonts w:ascii="Arial" w:hAnsi="Arial" w:cs="Arial"/>
          <w:i/>
          <w:sz w:val="24"/>
          <w:szCs w:val="24"/>
        </w:rPr>
        <w:t>Frausto</w:t>
      </w:r>
      <w:proofErr w:type="spellEnd"/>
      <w:r w:rsidR="00266F5C" w:rsidRPr="00F01F73">
        <w:rPr>
          <w:rFonts w:ascii="Arial" w:hAnsi="Arial" w:cs="Arial"/>
          <w:i/>
          <w:sz w:val="24"/>
          <w:szCs w:val="24"/>
        </w:rPr>
        <w:t xml:space="preserve"> Collection on Chicano Art </w:t>
      </w:r>
      <w:r w:rsidR="00266F5C" w:rsidRPr="00F01F73">
        <w:rPr>
          <w:rFonts w:ascii="Arial" w:hAnsi="Arial" w:cs="Arial"/>
          <w:sz w:val="24"/>
          <w:szCs w:val="24"/>
        </w:rPr>
        <w:t>(1998)</w:t>
      </w:r>
      <w:r w:rsidR="003F17DC" w:rsidRPr="00F01F73">
        <w:rPr>
          <w:rFonts w:ascii="Arial" w:hAnsi="Arial" w:cs="Arial"/>
          <w:sz w:val="24"/>
          <w:szCs w:val="24"/>
        </w:rPr>
        <w:t xml:space="preserve"> in</w:t>
      </w:r>
      <w:r w:rsidR="00266F5C" w:rsidRPr="00F01F73">
        <w:rPr>
          <w:rFonts w:ascii="Arial" w:hAnsi="Arial" w:cs="Arial"/>
          <w:sz w:val="24"/>
          <w:szCs w:val="24"/>
        </w:rPr>
        <w:t xml:space="preserve"> New York and </w:t>
      </w:r>
      <w:r w:rsidR="00266F5C" w:rsidRPr="00F01F73">
        <w:rPr>
          <w:rFonts w:ascii="Arial" w:hAnsi="Arial" w:cs="Arial"/>
          <w:i/>
          <w:sz w:val="24"/>
          <w:szCs w:val="24"/>
        </w:rPr>
        <w:t xml:space="preserve">Frida Kahlo: </w:t>
      </w:r>
      <w:proofErr w:type="spellStart"/>
      <w:r w:rsidR="00266F5C" w:rsidRPr="00F01F73">
        <w:rPr>
          <w:rFonts w:ascii="Arial" w:hAnsi="Arial" w:cs="Arial"/>
          <w:i/>
          <w:sz w:val="24"/>
          <w:szCs w:val="24"/>
        </w:rPr>
        <w:t>Notas</w:t>
      </w:r>
      <w:proofErr w:type="spellEnd"/>
      <w:r w:rsidR="00266F5C" w:rsidRPr="00F01F73">
        <w:rPr>
          <w:rFonts w:ascii="Arial" w:hAnsi="Arial" w:cs="Arial"/>
          <w:i/>
          <w:sz w:val="24"/>
          <w:szCs w:val="24"/>
        </w:rPr>
        <w:t xml:space="preserve"> </w:t>
      </w:r>
      <w:proofErr w:type="spellStart"/>
      <w:r w:rsidR="00266F5C" w:rsidRPr="00F01F73">
        <w:rPr>
          <w:rFonts w:ascii="Arial" w:hAnsi="Arial" w:cs="Arial"/>
          <w:i/>
          <w:sz w:val="24"/>
          <w:szCs w:val="24"/>
        </w:rPr>
        <w:t>Sobre</w:t>
      </w:r>
      <w:proofErr w:type="spellEnd"/>
      <w:r w:rsidR="00266F5C" w:rsidRPr="00F01F73">
        <w:rPr>
          <w:rFonts w:ascii="Arial" w:hAnsi="Arial" w:cs="Arial"/>
          <w:i/>
          <w:sz w:val="24"/>
          <w:szCs w:val="24"/>
        </w:rPr>
        <w:t xml:space="preserve"> </w:t>
      </w:r>
      <w:r w:rsidR="003F17DC" w:rsidRPr="00F01F73">
        <w:rPr>
          <w:rFonts w:ascii="Arial" w:hAnsi="Arial" w:cs="Arial"/>
          <w:i/>
          <w:sz w:val="24"/>
          <w:szCs w:val="24"/>
        </w:rPr>
        <w:t xml:space="preserve">una </w:t>
      </w:r>
      <w:r w:rsidR="00266F5C" w:rsidRPr="00F01F73">
        <w:rPr>
          <w:rFonts w:ascii="Arial" w:hAnsi="Arial" w:cs="Arial"/>
          <w:i/>
          <w:sz w:val="24"/>
          <w:szCs w:val="24"/>
        </w:rPr>
        <w:t xml:space="preserve">Vida/Notes on a Life </w:t>
      </w:r>
      <w:r w:rsidR="00266F5C" w:rsidRPr="00F01F73">
        <w:rPr>
          <w:rFonts w:ascii="Arial" w:hAnsi="Arial" w:cs="Arial"/>
          <w:sz w:val="24"/>
          <w:szCs w:val="24"/>
        </w:rPr>
        <w:t>(2001)</w:t>
      </w:r>
      <w:r w:rsidR="003F17DC" w:rsidRPr="00F01F73">
        <w:rPr>
          <w:rFonts w:ascii="Arial" w:hAnsi="Arial" w:cs="Arial"/>
          <w:sz w:val="24"/>
          <w:szCs w:val="24"/>
        </w:rPr>
        <w:t xml:space="preserve"> in</w:t>
      </w:r>
      <w:r w:rsidR="00266F5C" w:rsidRPr="00F01F73">
        <w:rPr>
          <w:rFonts w:ascii="Arial" w:hAnsi="Arial" w:cs="Arial"/>
          <w:sz w:val="24"/>
          <w:szCs w:val="24"/>
        </w:rPr>
        <w:t xml:space="preserve"> Washington, DC.</w:t>
      </w:r>
      <w:r w:rsidR="0096543A" w:rsidRPr="00F01F73">
        <w:rPr>
          <w:rFonts w:ascii="Arial" w:hAnsi="Arial" w:cs="Arial"/>
          <w:sz w:val="24"/>
          <w:szCs w:val="24"/>
        </w:rPr>
        <w:t xml:space="preserve"> Latino content has been included in at least three other exhibitions, including one that toured to the Morgan Library and Museum in New York and the Rhode Island School of Design</w:t>
      </w:r>
      <w:r w:rsidR="00E92646" w:rsidRPr="00F01F73">
        <w:rPr>
          <w:rFonts w:ascii="Arial" w:hAnsi="Arial" w:cs="Arial"/>
          <w:sz w:val="24"/>
          <w:szCs w:val="24"/>
        </w:rPr>
        <w:t xml:space="preserve"> in</w:t>
      </w:r>
      <w:r w:rsidR="0096543A" w:rsidRPr="00F01F73">
        <w:rPr>
          <w:rFonts w:ascii="Arial" w:hAnsi="Arial" w:cs="Arial"/>
          <w:sz w:val="24"/>
          <w:szCs w:val="24"/>
        </w:rPr>
        <w:t xml:space="preserve"> Providence.</w:t>
      </w:r>
    </w:p>
    <w:p w14:paraId="01A5DA1B" w14:textId="072BF3F1" w:rsidR="00C25019" w:rsidRPr="00F01F73" w:rsidRDefault="00C25019" w:rsidP="00630BCB">
      <w:pPr>
        <w:pStyle w:val="ListParagraph"/>
        <w:numPr>
          <w:ilvl w:val="0"/>
          <w:numId w:val="28"/>
        </w:numPr>
        <w:spacing w:after="0"/>
        <w:rPr>
          <w:rFonts w:ascii="Arial" w:hAnsi="Arial" w:cs="Arial"/>
          <w:sz w:val="24"/>
          <w:szCs w:val="24"/>
        </w:rPr>
      </w:pPr>
      <w:r w:rsidRPr="00F01F73">
        <w:rPr>
          <w:rFonts w:ascii="Arial" w:hAnsi="Arial" w:cs="Arial"/>
          <w:b/>
          <w:sz w:val="24"/>
          <w:szCs w:val="24"/>
        </w:rPr>
        <w:t>Asian Pacific American Center:</w:t>
      </w:r>
      <w:r w:rsidRPr="00F01F73">
        <w:rPr>
          <w:rFonts w:ascii="Arial" w:hAnsi="Arial" w:cs="Arial"/>
          <w:sz w:val="24"/>
          <w:szCs w:val="24"/>
        </w:rPr>
        <w:t xml:space="preserve"> In 2013, the Latino Center collaborated with </w:t>
      </w:r>
      <w:r w:rsidR="00761B01" w:rsidRPr="00F01F73">
        <w:rPr>
          <w:rFonts w:ascii="Arial" w:hAnsi="Arial" w:cs="Arial"/>
          <w:sz w:val="24"/>
          <w:szCs w:val="24"/>
        </w:rPr>
        <w:t xml:space="preserve">the </w:t>
      </w:r>
      <w:r w:rsidRPr="00F01F73">
        <w:rPr>
          <w:rFonts w:ascii="Arial" w:hAnsi="Arial" w:cs="Arial"/>
          <w:sz w:val="24"/>
          <w:szCs w:val="24"/>
        </w:rPr>
        <w:t>A</w:t>
      </w:r>
      <w:r w:rsidR="00C17455" w:rsidRPr="00F01F73">
        <w:rPr>
          <w:rFonts w:ascii="Arial" w:hAnsi="Arial" w:cs="Arial"/>
          <w:sz w:val="24"/>
          <w:szCs w:val="24"/>
        </w:rPr>
        <w:t xml:space="preserve">sian </w:t>
      </w:r>
      <w:r w:rsidRPr="00F01F73">
        <w:rPr>
          <w:rFonts w:ascii="Arial" w:hAnsi="Arial" w:cs="Arial"/>
          <w:sz w:val="24"/>
          <w:szCs w:val="24"/>
        </w:rPr>
        <w:t>P</w:t>
      </w:r>
      <w:r w:rsidR="00C17455" w:rsidRPr="00F01F73">
        <w:rPr>
          <w:rFonts w:ascii="Arial" w:hAnsi="Arial" w:cs="Arial"/>
          <w:sz w:val="24"/>
          <w:szCs w:val="24"/>
        </w:rPr>
        <w:t xml:space="preserve">acific </w:t>
      </w:r>
      <w:r w:rsidRPr="00F01F73">
        <w:rPr>
          <w:rFonts w:ascii="Arial" w:hAnsi="Arial" w:cs="Arial"/>
          <w:sz w:val="24"/>
          <w:szCs w:val="24"/>
        </w:rPr>
        <w:t>A</w:t>
      </w:r>
      <w:r w:rsidR="00C17455" w:rsidRPr="00F01F73">
        <w:rPr>
          <w:rFonts w:ascii="Arial" w:hAnsi="Arial" w:cs="Arial"/>
          <w:sz w:val="24"/>
          <w:szCs w:val="24"/>
        </w:rPr>
        <w:t>merican</w:t>
      </w:r>
      <w:r w:rsidR="00BF486C" w:rsidRPr="00F01F73">
        <w:rPr>
          <w:rFonts w:ascii="Arial" w:hAnsi="Arial" w:cs="Arial"/>
          <w:sz w:val="24"/>
          <w:szCs w:val="24"/>
        </w:rPr>
        <w:t xml:space="preserve"> </w:t>
      </w:r>
      <w:r w:rsidR="00761B01" w:rsidRPr="00F01F73">
        <w:rPr>
          <w:rFonts w:ascii="Arial" w:hAnsi="Arial" w:cs="Arial"/>
          <w:sz w:val="24"/>
          <w:szCs w:val="24"/>
        </w:rPr>
        <w:t xml:space="preserve">Center </w:t>
      </w:r>
      <w:r w:rsidR="00BF486C" w:rsidRPr="00F01F73">
        <w:rPr>
          <w:rFonts w:ascii="Arial" w:hAnsi="Arial" w:cs="Arial"/>
          <w:sz w:val="24"/>
          <w:szCs w:val="24"/>
        </w:rPr>
        <w:t xml:space="preserve">to produce </w:t>
      </w:r>
      <w:r w:rsidR="00BF486C" w:rsidRPr="00F01F73">
        <w:rPr>
          <w:rFonts w:ascii="Arial" w:hAnsi="Arial" w:cs="Arial"/>
          <w:i/>
          <w:sz w:val="24"/>
          <w:szCs w:val="24"/>
        </w:rPr>
        <w:t>Art Intersections</w:t>
      </w:r>
      <w:r w:rsidR="00BF486C" w:rsidRPr="00F01F73">
        <w:rPr>
          <w:rFonts w:ascii="Arial" w:hAnsi="Arial" w:cs="Arial"/>
          <w:sz w:val="24"/>
          <w:szCs w:val="24"/>
        </w:rPr>
        <w:t>, a</w:t>
      </w:r>
      <w:r w:rsidR="00B619D5" w:rsidRPr="00F01F73">
        <w:rPr>
          <w:rFonts w:ascii="Arial" w:hAnsi="Arial" w:cs="Arial"/>
          <w:sz w:val="24"/>
          <w:szCs w:val="24"/>
        </w:rPr>
        <w:t xml:space="preserve"> pop-up exhibition at the Vetera</w:t>
      </w:r>
      <w:r w:rsidR="00BF486C" w:rsidRPr="00F01F73">
        <w:rPr>
          <w:rFonts w:ascii="Arial" w:hAnsi="Arial" w:cs="Arial"/>
          <w:sz w:val="24"/>
          <w:szCs w:val="24"/>
        </w:rPr>
        <w:t>n’s Plaza in Silver Spring</w:t>
      </w:r>
      <w:r w:rsidR="00962406" w:rsidRPr="00F01F73">
        <w:rPr>
          <w:rFonts w:ascii="Arial" w:hAnsi="Arial" w:cs="Arial"/>
          <w:sz w:val="24"/>
          <w:szCs w:val="24"/>
        </w:rPr>
        <w:t xml:space="preserve">. </w:t>
      </w:r>
      <w:r w:rsidR="00C17455" w:rsidRPr="00F01F73">
        <w:rPr>
          <w:rFonts w:ascii="Arial" w:hAnsi="Arial" w:cs="Arial"/>
          <w:sz w:val="24"/>
          <w:szCs w:val="24"/>
        </w:rPr>
        <w:t>Md</w:t>
      </w:r>
      <w:r w:rsidR="00962406" w:rsidRPr="00F01F73">
        <w:rPr>
          <w:rFonts w:ascii="Arial" w:hAnsi="Arial" w:cs="Arial"/>
          <w:sz w:val="24"/>
          <w:szCs w:val="24"/>
        </w:rPr>
        <w:t xml:space="preserve">. This pop-up was co-curated by an Asian American and an Asian-Latina, and </w:t>
      </w:r>
      <w:r w:rsidR="006154A2" w:rsidRPr="00F01F73">
        <w:rPr>
          <w:rFonts w:ascii="Arial" w:hAnsi="Arial" w:cs="Arial"/>
          <w:sz w:val="24"/>
          <w:szCs w:val="24"/>
        </w:rPr>
        <w:t xml:space="preserve">it </w:t>
      </w:r>
      <w:r w:rsidR="00962406" w:rsidRPr="00F01F73">
        <w:rPr>
          <w:rFonts w:ascii="Arial" w:hAnsi="Arial" w:cs="Arial"/>
          <w:sz w:val="24"/>
          <w:szCs w:val="24"/>
        </w:rPr>
        <w:t>featured work by Asian, Latina</w:t>
      </w:r>
      <w:r w:rsidR="00B619D5" w:rsidRPr="00F01F73">
        <w:rPr>
          <w:rFonts w:ascii="Arial" w:hAnsi="Arial" w:cs="Arial"/>
          <w:sz w:val="24"/>
          <w:szCs w:val="24"/>
        </w:rPr>
        <w:t>/</w:t>
      </w:r>
      <w:r w:rsidR="00962406" w:rsidRPr="00F01F73">
        <w:rPr>
          <w:rFonts w:ascii="Arial" w:hAnsi="Arial" w:cs="Arial"/>
          <w:sz w:val="24"/>
          <w:szCs w:val="24"/>
        </w:rPr>
        <w:t>Latino</w:t>
      </w:r>
      <w:r w:rsidR="00B619D5" w:rsidRPr="00F01F73">
        <w:rPr>
          <w:rFonts w:ascii="Arial" w:hAnsi="Arial" w:cs="Arial"/>
          <w:sz w:val="24"/>
          <w:szCs w:val="24"/>
        </w:rPr>
        <w:t>,</w:t>
      </w:r>
      <w:r w:rsidR="00962406" w:rsidRPr="00F01F73">
        <w:rPr>
          <w:rFonts w:ascii="Arial" w:hAnsi="Arial" w:cs="Arial"/>
          <w:sz w:val="24"/>
          <w:szCs w:val="24"/>
        </w:rPr>
        <w:t xml:space="preserve"> and Asian-Latina/Latino artists. The one-day pop-up included multiple project</w:t>
      </w:r>
      <w:r w:rsidR="003B1EF3" w:rsidRPr="00F01F73">
        <w:rPr>
          <w:rFonts w:ascii="Arial" w:hAnsi="Arial" w:cs="Arial"/>
          <w:sz w:val="24"/>
          <w:szCs w:val="24"/>
        </w:rPr>
        <w:t>ion</w:t>
      </w:r>
      <w:r w:rsidR="00962406" w:rsidRPr="00F01F73">
        <w:rPr>
          <w:rFonts w:ascii="Arial" w:hAnsi="Arial" w:cs="Arial"/>
          <w:sz w:val="24"/>
          <w:szCs w:val="24"/>
        </w:rPr>
        <w:t>s, music, a photo</w:t>
      </w:r>
      <w:r w:rsidR="003B1EF3" w:rsidRPr="00F01F73">
        <w:rPr>
          <w:rFonts w:ascii="Arial" w:hAnsi="Arial" w:cs="Arial"/>
          <w:sz w:val="24"/>
          <w:szCs w:val="24"/>
        </w:rPr>
        <w:t xml:space="preserve"> booth, and roving curators.</w:t>
      </w:r>
    </w:p>
    <w:p w14:paraId="52ACF5EE" w14:textId="37113AAC" w:rsidR="00403DB0" w:rsidRPr="00F01F73" w:rsidRDefault="00403DB0" w:rsidP="00630BCB">
      <w:pPr>
        <w:pStyle w:val="ListParagraph"/>
        <w:numPr>
          <w:ilvl w:val="0"/>
          <w:numId w:val="28"/>
        </w:numPr>
        <w:spacing w:after="0"/>
        <w:rPr>
          <w:rFonts w:ascii="Arial" w:hAnsi="Arial" w:cs="Arial"/>
          <w:sz w:val="24"/>
          <w:szCs w:val="24"/>
        </w:rPr>
      </w:pPr>
      <w:r w:rsidRPr="00F01F73">
        <w:rPr>
          <w:rFonts w:ascii="Arial" w:hAnsi="Arial" w:cs="Arial"/>
          <w:b/>
          <w:sz w:val="24"/>
          <w:szCs w:val="24"/>
        </w:rPr>
        <w:t>Center for Folklife and Cultural Heritage:</w:t>
      </w:r>
      <w:r w:rsidRPr="00F01F73">
        <w:rPr>
          <w:rFonts w:ascii="Arial" w:hAnsi="Arial" w:cs="Arial"/>
          <w:sz w:val="24"/>
          <w:szCs w:val="24"/>
        </w:rPr>
        <w:t xml:space="preserve"> </w:t>
      </w:r>
      <w:r w:rsidR="00C53B5B" w:rsidRPr="00F01F73">
        <w:rPr>
          <w:rFonts w:ascii="Arial" w:hAnsi="Arial" w:cs="Arial"/>
          <w:sz w:val="24"/>
          <w:szCs w:val="24"/>
        </w:rPr>
        <w:t xml:space="preserve">Every summer </w:t>
      </w:r>
      <w:r w:rsidR="008801A4" w:rsidRPr="00F01F73">
        <w:rPr>
          <w:rFonts w:ascii="Arial" w:hAnsi="Arial" w:cs="Arial"/>
          <w:sz w:val="24"/>
          <w:szCs w:val="24"/>
        </w:rPr>
        <w:t>since 1967, the c</w:t>
      </w:r>
      <w:r w:rsidR="00C53B5B" w:rsidRPr="00F01F73">
        <w:rPr>
          <w:rFonts w:ascii="Arial" w:hAnsi="Arial" w:cs="Arial"/>
          <w:sz w:val="24"/>
          <w:szCs w:val="24"/>
        </w:rPr>
        <w:t>enter has produced the Smithsonian Fo</w:t>
      </w:r>
      <w:r w:rsidR="00B619D5" w:rsidRPr="00F01F73">
        <w:rPr>
          <w:rFonts w:ascii="Arial" w:hAnsi="Arial" w:cs="Arial"/>
          <w:sz w:val="24"/>
          <w:szCs w:val="24"/>
        </w:rPr>
        <w:t>lklife Festival, a two-week living</w:t>
      </w:r>
      <w:r w:rsidR="00C53B5B" w:rsidRPr="00F01F73">
        <w:rPr>
          <w:rFonts w:ascii="Arial" w:hAnsi="Arial" w:cs="Arial"/>
          <w:sz w:val="24"/>
          <w:szCs w:val="24"/>
        </w:rPr>
        <w:t xml:space="preserve"> exhibition on the National Mall. Since 19</w:t>
      </w:r>
      <w:r w:rsidR="00A36254" w:rsidRPr="00F01F73">
        <w:rPr>
          <w:rFonts w:ascii="Arial" w:hAnsi="Arial" w:cs="Arial"/>
          <w:sz w:val="24"/>
          <w:szCs w:val="24"/>
        </w:rPr>
        <w:t xml:space="preserve">94, the </w:t>
      </w:r>
      <w:r w:rsidR="00947606" w:rsidRPr="00F01F73">
        <w:rPr>
          <w:rFonts w:ascii="Arial" w:hAnsi="Arial" w:cs="Arial"/>
          <w:sz w:val="24"/>
          <w:szCs w:val="24"/>
        </w:rPr>
        <w:t>f</w:t>
      </w:r>
      <w:r w:rsidR="00A36254" w:rsidRPr="00F01F73">
        <w:rPr>
          <w:rFonts w:ascii="Arial" w:hAnsi="Arial" w:cs="Arial"/>
          <w:sz w:val="24"/>
          <w:szCs w:val="24"/>
        </w:rPr>
        <w:t>estival has produced 35</w:t>
      </w:r>
      <w:r w:rsidR="00C53B5B" w:rsidRPr="00F01F73">
        <w:rPr>
          <w:rFonts w:ascii="Arial" w:hAnsi="Arial" w:cs="Arial"/>
          <w:sz w:val="24"/>
          <w:szCs w:val="24"/>
        </w:rPr>
        <w:t xml:space="preserve"> exhibitions featuring Latino and Latin American diasporic cultural production, including </w:t>
      </w:r>
      <w:r w:rsidR="0096543A" w:rsidRPr="00F01F73">
        <w:rPr>
          <w:rFonts w:ascii="Arial" w:hAnsi="Arial" w:cs="Arial"/>
          <w:sz w:val="24"/>
          <w:szCs w:val="24"/>
        </w:rPr>
        <w:t>nine between</w:t>
      </w:r>
      <w:r w:rsidR="00C53B5B" w:rsidRPr="00F01F73">
        <w:rPr>
          <w:rFonts w:ascii="Arial" w:hAnsi="Arial" w:cs="Arial"/>
          <w:sz w:val="24"/>
          <w:szCs w:val="24"/>
        </w:rPr>
        <w:t xml:space="preserve"> 2014</w:t>
      </w:r>
      <w:r w:rsidR="00947606" w:rsidRPr="00F01F73">
        <w:rPr>
          <w:rFonts w:ascii="Arial" w:hAnsi="Arial" w:cs="Arial"/>
          <w:sz w:val="24"/>
          <w:szCs w:val="24"/>
        </w:rPr>
        <w:t xml:space="preserve"> and </w:t>
      </w:r>
      <w:r w:rsidR="00C53B5B" w:rsidRPr="00F01F73">
        <w:rPr>
          <w:rFonts w:ascii="Arial" w:hAnsi="Arial" w:cs="Arial"/>
          <w:sz w:val="24"/>
          <w:szCs w:val="24"/>
        </w:rPr>
        <w:t xml:space="preserve">2018. </w:t>
      </w:r>
      <w:r w:rsidR="0073136E" w:rsidRPr="00F01F73">
        <w:rPr>
          <w:rFonts w:ascii="Arial" w:hAnsi="Arial" w:cs="Arial"/>
          <w:sz w:val="24"/>
          <w:szCs w:val="24"/>
        </w:rPr>
        <w:t xml:space="preserve">These include </w:t>
      </w:r>
      <w:r w:rsidR="0073136E" w:rsidRPr="00F01F73">
        <w:rPr>
          <w:rFonts w:ascii="Arial" w:hAnsi="Arial" w:cs="Arial"/>
          <w:i/>
          <w:sz w:val="24"/>
          <w:szCs w:val="24"/>
        </w:rPr>
        <w:t>Masters of Traditional Arts</w:t>
      </w:r>
      <w:r w:rsidR="0073136E" w:rsidRPr="00F01F73">
        <w:rPr>
          <w:rFonts w:ascii="Arial" w:hAnsi="Arial" w:cs="Arial"/>
          <w:sz w:val="24"/>
          <w:szCs w:val="24"/>
        </w:rPr>
        <w:t xml:space="preserve"> (1994)</w:t>
      </w:r>
      <w:r w:rsidR="00A36254" w:rsidRPr="00F01F73">
        <w:rPr>
          <w:rFonts w:ascii="Arial" w:hAnsi="Arial" w:cs="Arial"/>
          <w:sz w:val="24"/>
          <w:szCs w:val="24"/>
        </w:rPr>
        <w:t xml:space="preserve"> </w:t>
      </w:r>
      <w:r w:rsidR="00E80D5A" w:rsidRPr="00F01F73">
        <w:rPr>
          <w:rFonts w:ascii="Arial" w:hAnsi="Arial" w:cs="Arial"/>
          <w:sz w:val="24"/>
          <w:szCs w:val="24"/>
        </w:rPr>
        <w:t>and</w:t>
      </w:r>
      <w:r w:rsidR="0073136E" w:rsidRPr="00F01F73">
        <w:rPr>
          <w:rFonts w:ascii="Arial" w:hAnsi="Arial" w:cs="Arial"/>
          <w:sz w:val="24"/>
          <w:szCs w:val="24"/>
        </w:rPr>
        <w:t xml:space="preserve"> </w:t>
      </w:r>
      <w:r w:rsidR="0073136E" w:rsidRPr="00F01F73">
        <w:rPr>
          <w:rFonts w:ascii="Arial" w:hAnsi="Arial" w:cs="Arial"/>
          <w:i/>
          <w:sz w:val="24"/>
          <w:szCs w:val="24"/>
        </w:rPr>
        <w:t>On the Move: Migration and Creativity</w:t>
      </w:r>
      <w:r w:rsidR="00A36254" w:rsidRPr="00F01F73">
        <w:rPr>
          <w:rFonts w:ascii="Arial" w:hAnsi="Arial" w:cs="Arial"/>
          <w:sz w:val="24"/>
          <w:szCs w:val="24"/>
        </w:rPr>
        <w:t xml:space="preserve"> (2018).</w:t>
      </w:r>
      <w:r w:rsidR="00761B01" w:rsidRPr="00F01F73">
        <w:rPr>
          <w:rFonts w:ascii="Arial" w:hAnsi="Arial" w:cs="Arial"/>
          <w:sz w:val="24"/>
          <w:szCs w:val="24"/>
        </w:rPr>
        <w:t xml:space="preserve"> The center has also produced exhibitions outside of the festival context, including </w:t>
      </w:r>
      <w:r w:rsidR="00761B01" w:rsidRPr="00F01F73">
        <w:rPr>
          <w:rFonts w:ascii="Arial" w:hAnsi="Arial" w:cs="Arial"/>
          <w:i/>
          <w:sz w:val="24"/>
          <w:szCs w:val="24"/>
        </w:rPr>
        <w:t xml:space="preserve">El Barrio: Everyday </w:t>
      </w:r>
      <w:r w:rsidR="00761B01" w:rsidRPr="00F01F73">
        <w:rPr>
          <w:rFonts w:ascii="Arial" w:hAnsi="Arial" w:cs="Arial"/>
          <w:i/>
          <w:sz w:val="24"/>
          <w:szCs w:val="24"/>
        </w:rPr>
        <w:lastRenderedPageBreak/>
        <w:t xml:space="preserve">Life in Mt. Pleasant </w:t>
      </w:r>
      <w:r w:rsidR="00761B01" w:rsidRPr="00F01F73">
        <w:rPr>
          <w:rFonts w:ascii="Arial" w:hAnsi="Arial" w:cs="Arial"/>
          <w:sz w:val="24"/>
          <w:szCs w:val="24"/>
        </w:rPr>
        <w:t xml:space="preserve">(1996) </w:t>
      </w:r>
      <w:r w:rsidR="00947606" w:rsidRPr="00F01F73">
        <w:rPr>
          <w:rFonts w:ascii="Arial" w:hAnsi="Arial" w:cs="Arial"/>
          <w:sz w:val="24"/>
          <w:szCs w:val="24"/>
        </w:rPr>
        <w:t>(</w:t>
      </w:r>
      <w:r w:rsidR="00761B01" w:rsidRPr="00F01F73">
        <w:rPr>
          <w:rFonts w:ascii="Arial" w:hAnsi="Arial" w:cs="Arial"/>
          <w:sz w:val="24"/>
          <w:szCs w:val="24"/>
        </w:rPr>
        <w:t>Mt. Pleasant is a</w:t>
      </w:r>
      <w:r w:rsidR="000C7187" w:rsidRPr="00F01F73">
        <w:rPr>
          <w:rFonts w:ascii="Arial" w:hAnsi="Arial" w:cs="Arial"/>
          <w:sz w:val="24"/>
          <w:szCs w:val="24"/>
        </w:rPr>
        <w:t xml:space="preserve"> neighborhood in Washington, DC</w:t>
      </w:r>
      <w:r w:rsidR="00947606" w:rsidRPr="00F01F73">
        <w:rPr>
          <w:rFonts w:ascii="Arial" w:hAnsi="Arial" w:cs="Arial"/>
          <w:sz w:val="24"/>
          <w:szCs w:val="24"/>
        </w:rPr>
        <w:t>,</w:t>
      </w:r>
      <w:r w:rsidR="000C7187" w:rsidRPr="00F01F73">
        <w:rPr>
          <w:rFonts w:ascii="Arial" w:hAnsi="Arial" w:cs="Arial"/>
          <w:sz w:val="24"/>
          <w:szCs w:val="24"/>
        </w:rPr>
        <w:t xml:space="preserve"> with a significant Latino population</w:t>
      </w:r>
      <w:r w:rsidR="00947606" w:rsidRPr="00F01F73">
        <w:rPr>
          <w:rFonts w:ascii="Arial" w:hAnsi="Arial" w:cs="Arial"/>
          <w:sz w:val="24"/>
          <w:szCs w:val="24"/>
        </w:rPr>
        <w:t>.)</w:t>
      </w:r>
    </w:p>
    <w:p w14:paraId="5063872C" w14:textId="58A06129" w:rsidR="0073136E" w:rsidRPr="00F01F73" w:rsidRDefault="0073136E" w:rsidP="00630BCB">
      <w:pPr>
        <w:pStyle w:val="ListParagraph"/>
        <w:numPr>
          <w:ilvl w:val="0"/>
          <w:numId w:val="28"/>
        </w:numPr>
        <w:spacing w:after="0"/>
        <w:rPr>
          <w:rFonts w:ascii="Arial" w:hAnsi="Arial" w:cs="Arial"/>
          <w:sz w:val="24"/>
          <w:szCs w:val="24"/>
        </w:rPr>
      </w:pPr>
      <w:r w:rsidRPr="00F01F73">
        <w:rPr>
          <w:rFonts w:ascii="Arial" w:hAnsi="Arial" w:cs="Arial"/>
          <w:b/>
          <w:sz w:val="24"/>
          <w:szCs w:val="24"/>
        </w:rPr>
        <w:t>Cooper Hewitt, Smithsonian Design Museum:</w:t>
      </w:r>
      <w:r w:rsidR="006117D8" w:rsidRPr="00F01F73">
        <w:rPr>
          <w:rFonts w:ascii="Arial" w:hAnsi="Arial" w:cs="Arial"/>
          <w:sz w:val="24"/>
          <w:szCs w:val="24"/>
        </w:rPr>
        <w:t xml:space="preserve"> </w:t>
      </w:r>
      <w:r w:rsidR="000C7187" w:rsidRPr="00F01F73">
        <w:rPr>
          <w:rFonts w:ascii="Arial" w:hAnsi="Arial" w:cs="Arial"/>
          <w:sz w:val="24"/>
          <w:szCs w:val="24"/>
        </w:rPr>
        <w:t>The museum has organized f</w:t>
      </w:r>
      <w:r w:rsidR="006117D8" w:rsidRPr="00F01F73">
        <w:rPr>
          <w:rFonts w:ascii="Arial" w:hAnsi="Arial" w:cs="Arial"/>
          <w:sz w:val="24"/>
          <w:szCs w:val="24"/>
        </w:rPr>
        <w:t xml:space="preserve">our </w:t>
      </w:r>
      <w:r w:rsidRPr="00F01F73">
        <w:rPr>
          <w:rFonts w:ascii="Arial" w:hAnsi="Arial" w:cs="Arial"/>
          <w:sz w:val="24"/>
          <w:szCs w:val="24"/>
        </w:rPr>
        <w:t>exhibitions</w:t>
      </w:r>
      <w:r w:rsidR="004C2F18" w:rsidRPr="00F01F73">
        <w:rPr>
          <w:rFonts w:ascii="Arial" w:hAnsi="Arial" w:cs="Arial"/>
          <w:sz w:val="24"/>
          <w:szCs w:val="24"/>
        </w:rPr>
        <w:t xml:space="preserve"> </w:t>
      </w:r>
      <w:r w:rsidRPr="00F01F73">
        <w:rPr>
          <w:rFonts w:ascii="Arial" w:hAnsi="Arial" w:cs="Arial"/>
          <w:sz w:val="24"/>
          <w:szCs w:val="24"/>
        </w:rPr>
        <w:t>since 1999</w:t>
      </w:r>
      <w:r w:rsidR="001715CB" w:rsidRPr="00F01F73">
        <w:rPr>
          <w:rFonts w:ascii="Arial" w:hAnsi="Arial" w:cs="Arial"/>
          <w:sz w:val="24"/>
          <w:szCs w:val="24"/>
        </w:rPr>
        <w:t>—</w:t>
      </w:r>
      <w:r w:rsidRPr="00F01F73">
        <w:rPr>
          <w:rFonts w:ascii="Arial" w:hAnsi="Arial" w:cs="Arial"/>
          <w:sz w:val="24"/>
          <w:szCs w:val="24"/>
        </w:rPr>
        <w:t>one between 2014</w:t>
      </w:r>
      <w:r w:rsidR="00AA60B5" w:rsidRPr="00F01F73">
        <w:rPr>
          <w:rFonts w:ascii="Arial" w:hAnsi="Arial" w:cs="Arial"/>
          <w:sz w:val="24"/>
          <w:szCs w:val="24"/>
        </w:rPr>
        <w:t xml:space="preserve"> and </w:t>
      </w:r>
      <w:r w:rsidRPr="00F01F73">
        <w:rPr>
          <w:rFonts w:ascii="Arial" w:hAnsi="Arial" w:cs="Arial"/>
          <w:sz w:val="24"/>
          <w:szCs w:val="24"/>
        </w:rPr>
        <w:t xml:space="preserve">2018. </w:t>
      </w:r>
      <w:r w:rsidR="003E6455" w:rsidRPr="00F01F73">
        <w:rPr>
          <w:rFonts w:ascii="Arial" w:hAnsi="Arial" w:cs="Arial"/>
          <w:sz w:val="24"/>
          <w:szCs w:val="24"/>
        </w:rPr>
        <w:t xml:space="preserve">Exhibitions </w:t>
      </w:r>
      <w:r w:rsidRPr="00F01F73">
        <w:rPr>
          <w:rFonts w:ascii="Arial" w:hAnsi="Arial" w:cs="Arial"/>
          <w:sz w:val="24"/>
          <w:szCs w:val="24"/>
        </w:rPr>
        <w:t xml:space="preserve">include </w:t>
      </w:r>
      <w:r w:rsidRPr="00F01F73">
        <w:rPr>
          <w:rFonts w:ascii="Arial" w:hAnsi="Arial" w:cs="Arial"/>
          <w:i/>
          <w:sz w:val="24"/>
          <w:szCs w:val="24"/>
        </w:rPr>
        <w:t>El Mundo Nuevo: The Landscape of Latino Los Angeles</w:t>
      </w:r>
      <w:r w:rsidRPr="00F01F73">
        <w:rPr>
          <w:rFonts w:ascii="Arial" w:hAnsi="Arial" w:cs="Arial"/>
          <w:sz w:val="24"/>
          <w:szCs w:val="24"/>
        </w:rPr>
        <w:t xml:space="preserve"> (19</w:t>
      </w:r>
      <w:r w:rsidR="00E80D5A" w:rsidRPr="00F01F73">
        <w:rPr>
          <w:rFonts w:ascii="Arial" w:hAnsi="Arial" w:cs="Arial"/>
          <w:sz w:val="24"/>
          <w:szCs w:val="24"/>
        </w:rPr>
        <w:t xml:space="preserve">99) and </w:t>
      </w:r>
      <w:r w:rsidRPr="00F01F73">
        <w:rPr>
          <w:rFonts w:ascii="Arial" w:hAnsi="Arial" w:cs="Arial"/>
          <w:i/>
          <w:sz w:val="24"/>
          <w:szCs w:val="24"/>
        </w:rPr>
        <w:t xml:space="preserve">Rebeca Méndez Selects </w:t>
      </w:r>
      <w:r w:rsidRPr="00F01F73">
        <w:rPr>
          <w:rFonts w:ascii="Arial" w:hAnsi="Arial" w:cs="Arial"/>
          <w:sz w:val="24"/>
          <w:szCs w:val="24"/>
        </w:rPr>
        <w:t xml:space="preserve">(2018). </w:t>
      </w:r>
      <w:r w:rsidR="008A418C" w:rsidRPr="00F01F73">
        <w:rPr>
          <w:rFonts w:ascii="Arial" w:hAnsi="Arial" w:cs="Arial"/>
          <w:sz w:val="24"/>
          <w:szCs w:val="24"/>
        </w:rPr>
        <w:t>A</w:t>
      </w:r>
      <w:r w:rsidR="002F0C4F" w:rsidRPr="00F01F73">
        <w:rPr>
          <w:rFonts w:ascii="Arial" w:hAnsi="Arial" w:cs="Arial"/>
          <w:sz w:val="24"/>
          <w:szCs w:val="24"/>
        </w:rPr>
        <w:t xml:space="preserve">n </w:t>
      </w:r>
      <w:r w:rsidR="009F2AA7" w:rsidRPr="00F01F73">
        <w:rPr>
          <w:rFonts w:ascii="Arial" w:hAnsi="Arial" w:cs="Arial"/>
          <w:sz w:val="24"/>
          <w:szCs w:val="24"/>
        </w:rPr>
        <w:t>Associate Curator for Latino Design will increase collections and exhibitions.</w:t>
      </w:r>
    </w:p>
    <w:p w14:paraId="154594E1" w14:textId="3A715989" w:rsidR="009F2AA7" w:rsidRPr="00F01F73" w:rsidRDefault="009F2AA7" w:rsidP="00630BCB">
      <w:pPr>
        <w:pStyle w:val="ListParagraph"/>
        <w:numPr>
          <w:ilvl w:val="0"/>
          <w:numId w:val="28"/>
        </w:numPr>
        <w:spacing w:after="0"/>
        <w:rPr>
          <w:rFonts w:ascii="Arial" w:hAnsi="Arial" w:cs="Arial"/>
          <w:sz w:val="24"/>
          <w:szCs w:val="24"/>
        </w:rPr>
      </w:pPr>
      <w:r w:rsidRPr="00F01F73">
        <w:rPr>
          <w:rFonts w:ascii="Arial" w:hAnsi="Arial" w:cs="Arial"/>
          <w:b/>
          <w:sz w:val="24"/>
          <w:szCs w:val="24"/>
        </w:rPr>
        <w:t>Hirshhorn Museum and Sculpture Garden:</w:t>
      </w:r>
      <w:r w:rsidRPr="00F01F73">
        <w:rPr>
          <w:rFonts w:ascii="Arial" w:hAnsi="Arial" w:cs="Arial"/>
          <w:sz w:val="24"/>
          <w:szCs w:val="24"/>
        </w:rPr>
        <w:t xml:space="preserve"> </w:t>
      </w:r>
      <w:r w:rsidR="00B619D5" w:rsidRPr="00F01F73">
        <w:rPr>
          <w:rFonts w:ascii="Arial" w:hAnsi="Arial" w:cs="Arial"/>
          <w:sz w:val="24"/>
          <w:szCs w:val="24"/>
        </w:rPr>
        <w:t>This contemporary art museum has organized f</w:t>
      </w:r>
      <w:r w:rsidR="00E80D5A" w:rsidRPr="00F01F73">
        <w:rPr>
          <w:rFonts w:ascii="Arial" w:hAnsi="Arial" w:cs="Arial"/>
          <w:sz w:val="24"/>
          <w:szCs w:val="24"/>
        </w:rPr>
        <w:t xml:space="preserve">our exhibitions since 2004. These include </w:t>
      </w:r>
      <w:r w:rsidR="00E80D5A" w:rsidRPr="00F01F73">
        <w:rPr>
          <w:rFonts w:ascii="Arial" w:hAnsi="Arial" w:cs="Arial"/>
          <w:i/>
          <w:sz w:val="24"/>
          <w:szCs w:val="24"/>
        </w:rPr>
        <w:t>Felix González-Torres: Traveling</w:t>
      </w:r>
      <w:r w:rsidR="00E80D5A" w:rsidRPr="00F01F73">
        <w:rPr>
          <w:rFonts w:ascii="Arial" w:hAnsi="Arial" w:cs="Arial"/>
          <w:sz w:val="24"/>
          <w:szCs w:val="24"/>
        </w:rPr>
        <w:t xml:space="preserve"> (1994) and </w:t>
      </w:r>
      <w:r w:rsidR="00E80D5A" w:rsidRPr="00F01F73">
        <w:rPr>
          <w:rFonts w:ascii="Arial" w:hAnsi="Arial" w:cs="Arial"/>
          <w:i/>
          <w:sz w:val="24"/>
          <w:szCs w:val="24"/>
        </w:rPr>
        <w:t>Ana Mendieta: Earth Body, Sculpture and Performance 1972</w:t>
      </w:r>
      <w:r w:rsidR="0043755F" w:rsidRPr="00F01F73">
        <w:rPr>
          <w:rFonts w:ascii="Arial" w:hAnsi="Arial" w:cs="Arial"/>
          <w:i/>
          <w:sz w:val="24"/>
          <w:szCs w:val="24"/>
        </w:rPr>
        <w:t>–</w:t>
      </w:r>
      <w:r w:rsidR="00E80D5A" w:rsidRPr="00F01F73">
        <w:rPr>
          <w:rFonts w:ascii="Arial" w:hAnsi="Arial" w:cs="Arial"/>
          <w:i/>
          <w:sz w:val="24"/>
          <w:szCs w:val="24"/>
        </w:rPr>
        <w:t>1985</w:t>
      </w:r>
      <w:r w:rsidR="00E80D5A" w:rsidRPr="00F01F73">
        <w:rPr>
          <w:rFonts w:ascii="Arial" w:hAnsi="Arial" w:cs="Arial"/>
          <w:sz w:val="24"/>
          <w:szCs w:val="24"/>
        </w:rPr>
        <w:t xml:space="preserve"> (2004). </w:t>
      </w:r>
    </w:p>
    <w:p w14:paraId="296D32D0" w14:textId="2984AF31" w:rsidR="00E80D5A" w:rsidRPr="00F01F73" w:rsidRDefault="00E80D5A" w:rsidP="00630BCB">
      <w:pPr>
        <w:pStyle w:val="ListParagraph"/>
        <w:numPr>
          <w:ilvl w:val="0"/>
          <w:numId w:val="28"/>
        </w:numPr>
        <w:spacing w:after="0"/>
        <w:rPr>
          <w:rFonts w:ascii="Arial" w:hAnsi="Arial" w:cs="Arial"/>
          <w:sz w:val="24"/>
          <w:szCs w:val="24"/>
        </w:rPr>
      </w:pPr>
      <w:r w:rsidRPr="00F01F73">
        <w:rPr>
          <w:rFonts w:ascii="Arial" w:hAnsi="Arial" w:cs="Arial"/>
          <w:b/>
          <w:sz w:val="24"/>
          <w:szCs w:val="24"/>
        </w:rPr>
        <w:t>National Museum of African American History and Culture:</w:t>
      </w:r>
      <w:r w:rsidRPr="00F01F73">
        <w:rPr>
          <w:rFonts w:ascii="Arial" w:hAnsi="Arial" w:cs="Arial"/>
          <w:sz w:val="24"/>
          <w:szCs w:val="24"/>
        </w:rPr>
        <w:t xml:space="preserve"> </w:t>
      </w:r>
      <w:r w:rsidR="006A197B" w:rsidRPr="00F01F73">
        <w:rPr>
          <w:rFonts w:ascii="Arial" w:hAnsi="Arial" w:cs="Arial"/>
          <w:sz w:val="24"/>
          <w:szCs w:val="24"/>
        </w:rPr>
        <w:t xml:space="preserve">In 1997, the Center for African American History and Culture, the precursor unit to the museum, organized </w:t>
      </w:r>
      <w:r w:rsidR="006A197B" w:rsidRPr="00F01F73">
        <w:rPr>
          <w:rFonts w:ascii="Arial" w:hAnsi="Arial" w:cs="Arial"/>
          <w:i/>
          <w:sz w:val="24"/>
          <w:szCs w:val="24"/>
        </w:rPr>
        <w:t xml:space="preserve">Caribbean Visions: Contemporary Painting and Sculpture, </w:t>
      </w:r>
      <w:r w:rsidR="00465755" w:rsidRPr="00F01F73">
        <w:rPr>
          <w:rFonts w:ascii="Arial" w:hAnsi="Arial" w:cs="Arial"/>
          <w:sz w:val="24"/>
          <w:szCs w:val="24"/>
        </w:rPr>
        <w:t>which featured artworks from Puerto Rico, Cuba</w:t>
      </w:r>
      <w:r w:rsidR="001F0D47" w:rsidRPr="00F01F73">
        <w:rPr>
          <w:rFonts w:ascii="Arial" w:hAnsi="Arial" w:cs="Arial"/>
          <w:sz w:val="24"/>
          <w:szCs w:val="24"/>
        </w:rPr>
        <w:t>,</w:t>
      </w:r>
      <w:r w:rsidR="00465755" w:rsidRPr="00F01F73">
        <w:rPr>
          <w:rFonts w:ascii="Arial" w:hAnsi="Arial" w:cs="Arial"/>
          <w:sz w:val="24"/>
          <w:szCs w:val="24"/>
        </w:rPr>
        <w:t xml:space="preserve"> and the Dominican Republic. This was a collaboration with the Anacostia Community Museum. </w:t>
      </w:r>
      <w:r w:rsidR="008925F3" w:rsidRPr="00F01F73">
        <w:rPr>
          <w:rFonts w:ascii="Arial" w:hAnsi="Arial" w:cs="Arial"/>
          <w:sz w:val="24"/>
          <w:szCs w:val="24"/>
        </w:rPr>
        <w:t xml:space="preserve">As noted earlier, there are </w:t>
      </w:r>
      <w:r w:rsidR="007C58E9" w:rsidRPr="00F01F73">
        <w:rPr>
          <w:rFonts w:ascii="Arial" w:hAnsi="Arial" w:cs="Arial"/>
          <w:sz w:val="24"/>
          <w:szCs w:val="24"/>
        </w:rPr>
        <w:t xml:space="preserve">notable </w:t>
      </w:r>
      <w:r w:rsidR="008925F3" w:rsidRPr="00F01F73">
        <w:rPr>
          <w:rFonts w:ascii="Arial" w:hAnsi="Arial" w:cs="Arial"/>
          <w:sz w:val="24"/>
          <w:szCs w:val="24"/>
        </w:rPr>
        <w:t xml:space="preserve">Latino objects in </w:t>
      </w:r>
      <w:r w:rsidR="00465755" w:rsidRPr="00F01F73">
        <w:rPr>
          <w:rFonts w:ascii="Arial" w:hAnsi="Arial" w:cs="Arial"/>
          <w:sz w:val="24"/>
          <w:szCs w:val="24"/>
        </w:rPr>
        <w:t xml:space="preserve">the </w:t>
      </w:r>
      <w:r w:rsidR="001F0D47" w:rsidRPr="00F01F73">
        <w:rPr>
          <w:rFonts w:ascii="Arial" w:hAnsi="Arial" w:cs="Arial"/>
          <w:sz w:val="24"/>
          <w:szCs w:val="24"/>
        </w:rPr>
        <w:t xml:space="preserve">recently opened </w:t>
      </w:r>
      <w:r w:rsidR="00465755" w:rsidRPr="00F01F73">
        <w:rPr>
          <w:rFonts w:ascii="Arial" w:hAnsi="Arial" w:cs="Arial"/>
          <w:sz w:val="24"/>
          <w:szCs w:val="24"/>
        </w:rPr>
        <w:t xml:space="preserve">museum’s </w:t>
      </w:r>
      <w:r w:rsidR="008925F3" w:rsidRPr="00F01F73">
        <w:rPr>
          <w:rFonts w:ascii="Arial" w:hAnsi="Arial" w:cs="Arial"/>
          <w:sz w:val="24"/>
          <w:szCs w:val="24"/>
        </w:rPr>
        <w:t>permanent exhibits.</w:t>
      </w:r>
    </w:p>
    <w:p w14:paraId="5D431C71" w14:textId="2BCB3970" w:rsidR="008925F3" w:rsidRPr="00F01F73" w:rsidRDefault="0010379F" w:rsidP="00630BCB">
      <w:pPr>
        <w:pStyle w:val="ListParagraph"/>
        <w:numPr>
          <w:ilvl w:val="0"/>
          <w:numId w:val="28"/>
        </w:numPr>
        <w:spacing w:after="0"/>
        <w:rPr>
          <w:rFonts w:ascii="Arial" w:hAnsi="Arial" w:cs="Arial"/>
          <w:sz w:val="24"/>
          <w:szCs w:val="24"/>
        </w:rPr>
      </w:pPr>
      <w:r w:rsidRPr="00F01F73">
        <w:rPr>
          <w:rFonts w:ascii="Arial" w:hAnsi="Arial" w:cs="Arial"/>
          <w:b/>
          <w:sz w:val="24"/>
          <w:szCs w:val="24"/>
        </w:rPr>
        <w:t>National Museum of American History:</w:t>
      </w:r>
      <w:r w:rsidRPr="00F01F73">
        <w:rPr>
          <w:rFonts w:ascii="Arial" w:hAnsi="Arial" w:cs="Arial"/>
          <w:sz w:val="24"/>
          <w:szCs w:val="24"/>
        </w:rPr>
        <w:t xml:space="preserve"> </w:t>
      </w:r>
      <w:r w:rsidR="008F12B5" w:rsidRPr="00F01F73">
        <w:rPr>
          <w:rFonts w:ascii="Arial" w:hAnsi="Arial" w:cs="Arial"/>
          <w:sz w:val="24"/>
          <w:szCs w:val="24"/>
        </w:rPr>
        <w:t>Gracing the Madison Drive</w:t>
      </w:r>
      <w:r w:rsidR="008159ED" w:rsidRPr="00F01F73">
        <w:rPr>
          <w:rFonts w:ascii="Arial" w:hAnsi="Arial" w:cs="Arial"/>
          <w:sz w:val="24"/>
          <w:szCs w:val="24"/>
        </w:rPr>
        <w:t xml:space="preserve"> </w:t>
      </w:r>
      <w:r w:rsidR="008F12B5" w:rsidRPr="00F01F73">
        <w:rPr>
          <w:rFonts w:ascii="Arial" w:hAnsi="Arial" w:cs="Arial"/>
          <w:sz w:val="24"/>
          <w:szCs w:val="24"/>
        </w:rPr>
        <w:t xml:space="preserve">entrance to the </w:t>
      </w:r>
      <w:r w:rsidR="008159ED" w:rsidRPr="00F01F73">
        <w:rPr>
          <w:rFonts w:ascii="Arial" w:hAnsi="Arial" w:cs="Arial"/>
          <w:sz w:val="24"/>
          <w:szCs w:val="24"/>
        </w:rPr>
        <w:t xml:space="preserve">museum </w:t>
      </w:r>
      <w:r w:rsidR="008F12B5" w:rsidRPr="00F01F73">
        <w:rPr>
          <w:rFonts w:ascii="Arial" w:hAnsi="Arial" w:cs="Arial"/>
          <w:sz w:val="24"/>
          <w:szCs w:val="24"/>
        </w:rPr>
        <w:t xml:space="preserve">is José de Rivera’s </w:t>
      </w:r>
      <w:r w:rsidR="008F12B5" w:rsidRPr="00F01F73">
        <w:rPr>
          <w:rFonts w:ascii="Arial" w:hAnsi="Arial" w:cs="Arial"/>
          <w:i/>
          <w:iCs/>
          <w:sz w:val="24"/>
          <w:szCs w:val="24"/>
        </w:rPr>
        <w:t>Infinity</w:t>
      </w:r>
      <w:r w:rsidR="008F12B5" w:rsidRPr="00F01F73">
        <w:rPr>
          <w:rFonts w:ascii="Arial" w:hAnsi="Arial" w:cs="Arial"/>
          <w:sz w:val="24"/>
          <w:szCs w:val="24"/>
        </w:rPr>
        <w:t xml:space="preserve"> sculpture. This</w:t>
      </w:r>
      <w:r w:rsidR="006117D8" w:rsidRPr="00F01F73">
        <w:rPr>
          <w:rFonts w:ascii="Arial" w:hAnsi="Arial" w:cs="Arial"/>
          <w:sz w:val="24"/>
          <w:szCs w:val="24"/>
        </w:rPr>
        <w:t xml:space="preserve"> piece of modern abstraction was installed in 1967 and recently restored in March 2017. The museum </w:t>
      </w:r>
      <w:r w:rsidR="008F12B5" w:rsidRPr="00F01F73">
        <w:rPr>
          <w:rFonts w:ascii="Arial" w:hAnsi="Arial" w:cs="Arial"/>
          <w:sz w:val="24"/>
          <w:szCs w:val="24"/>
        </w:rPr>
        <w:t>has organized 14</w:t>
      </w:r>
      <w:r w:rsidRPr="00F01F73">
        <w:rPr>
          <w:rFonts w:ascii="Arial" w:hAnsi="Arial" w:cs="Arial"/>
          <w:sz w:val="24"/>
          <w:szCs w:val="24"/>
        </w:rPr>
        <w:t xml:space="preserve"> exhibitions since 1998; one exhibition between 2014</w:t>
      </w:r>
      <w:r w:rsidR="008159ED" w:rsidRPr="00F01F73">
        <w:rPr>
          <w:rFonts w:ascii="Arial" w:hAnsi="Arial" w:cs="Arial"/>
          <w:sz w:val="24"/>
          <w:szCs w:val="24"/>
        </w:rPr>
        <w:t xml:space="preserve"> and </w:t>
      </w:r>
      <w:r w:rsidRPr="00F01F73">
        <w:rPr>
          <w:rFonts w:ascii="Arial" w:hAnsi="Arial" w:cs="Arial"/>
          <w:sz w:val="24"/>
          <w:szCs w:val="24"/>
        </w:rPr>
        <w:t xml:space="preserve">2018. These include </w:t>
      </w:r>
      <w:r w:rsidRPr="00F01F73">
        <w:rPr>
          <w:rFonts w:ascii="Arial" w:hAnsi="Arial" w:cs="Arial"/>
          <w:i/>
          <w:sz w:val="24"/>
          <w:szCs w:val="24"/>
        </w:rPr>
        <w:t>1848: New Border</w:t>
      </w:r>
      <w:r w:rsidR="007062E0" w:rsidRPr="00F01F73">
        <w:rPr>
          <w:rFonts w:ascii="Arial" w:hAnsi="Arial" w:cs="Arial"/>
          <w:i/>
          <w:sz w:val="24"/>
          <w:szCs w:val="24"/>
        </w:rPr>
        <w:t>,</w:t>
      </w:r>
      <w:r w:rsidRPr="00F01F73">
        <w:rPr>
          <w:rFonts w:ascii="Arial" w:hAnsi="Arial" w:cs="Arial"/>
          <w:i/>
          <w:sz w:val="24"/>
          <w:szCs w:val="24"/>
        </w:rPr>
        <w:t xml:space="preserve"> New Nation </w:t>
      </w:r>
      <w:r w:rsidRPr="00F01F73">
        <w:rPr>
          <w:rFonts w:ascii="Arial" w:hAnsi="Arial" w:cs="Arial"/>
          <w:sz w:val="24"/>
          <w:szCs w:val="24"/>
        </w:rPr>
        <w:t>(1998)</w:t>
      </w:r>
      <w:r w:rsidR="000D2076" w:rsidRPr="00F01F73">
        <w:rPr>
          <w:rFonts w:ascii="Arial" w:hAnsi="Arial" w:cs="Arial"/>
          <w:sz w:val="24"/>
          <w:szCs w:val="24"/>
        </w:rPr>
        <w:t xml:space="preserve">, which complemented </w:t>
      </w:r>
      <w:r w:rsidR="007062E0" w:rsidRPr="00F01F73">
        <w:rPr>
          <w:rFonts w:ascii="Arial" w:hAnsi="Arial" w:cs="Arial"/>
          <w:sz w:val="24"/>
          <w:szCs w:val="24"/>
        </w:rPr>
        <w:t xml:space="preserve">the </w:t>
      </w:r>
      <w:r w:rsidR="000D2076" w:rsidRPr="00F01F73">
        <w:rPr>
          <w:rFonts w:ascii="Arial" w:hAnsi="Arial" w:cs="Arial"/>
          <w:sz w:val="24"/>
          <w:szCs w:val="24"/>
        </w:rPr>
        <w:t xml:space="preserve">Folklife Festival’s </w:t>
      </w:r>
      <w:r w:rsidR="000D2076" w:rsidRPr="00F01F73">
        <w:rPr>
          <w:rFonts w:ascii="Arial" w:hAnsi="Arial" w:cs="Arial"/>
          <w:i/>
          <w:sz w:val="24"/>
          <w:szCs w:val="24"/>
        </w:rPr>
        <w:t>Río Grande/Río Bravo</w:t>
      </w:r>
      <w:r w:rsidR="0008490F" w:rsidRPr="00F01F73">
        <w:rPr>
          <w:rFonts w:ascii="Arial" w:hAnsi="Arial" w:cs="Arial"/>
          <w:i/>
          <w:sz w:val="24"/>
          <w:szCs w:val="24"/>
        </w:rPr>
        <w:t xml:space="preserve"> Basin</w:t>
      </w:r>
      <w:r w:rsidR="000D2076" w:rsidRPr="00F01F73">
        <w:rPr>
          <w:rFonts w:ascii="Arial" w:hAnsi="Arial" w:cs="Arial"/>
          <w:i/>
          <w:sz w:val="24"/>
          <w:szCs w:val="24"/>
        </w:rPr>
        <w:t xml:space="preserve"> </w:t>
      </w:r>
      <w:r w:rsidR="000D2076" w:rsidRPr="00F01F73">
        <w:rPr>
          <w:rFonts w:ascii="Arial" w:hAnsi="Arial" w:cs="Arial"/>
          <w:sz w:val="24"/>
          <w:szCs w:val="24"/>
        </w:rPr>
        <w:t>exhibit</w:t>
      </w:r>
      <w:r w:rsidR="007062E0" w:rsidRPr="00F01F73">
        <w:rPr>
          <w:rFonts w:ascii="Arial" w:hAnsi="Arial" w:cs="Arial"/>
          <w:sz w:val="24"/>
          <w:szCs w:val="24"/>
        </w:rPr>
        <w:t>ion</w:t>
      </w:r>
      <w:r w:rsidR="000D2076" w:rsidRPr="00F01F73">
        <w:rPr>
          <w:rFonts w:ascii="Arial" w:hAnsi="Arial" w:cs="Arial"/>
          <w:sz w:val="24"/>
          <w:szCs w:val="24"/>
        </w:rPr>
        <w:t xml:space="preserve">, </w:t>
      </w:r>
      <w:r w:rsidR="00606A6C" w:rsidRPr="00F01F73">
        <w:rPr>
          <w:rFonts w:ascii="Arial" w:hAnsi="Arial" w:cs="Arial"/>
          <w:i/>
          <w:sz w:val="24"/>
          <w:szCs w:val="24"/>
        </w:rPr>
        <w:t>¡</w:t>
      </w:r>
      <w:proofErr w:type="spellStart"/>
      <w:r w:rsidR="000D2076" w:rsidRPr="00F01F73">
        <w:rPr>
          <w:rFonts w:ascii="Arial" w:hAnsi="Arial" w:cs="Arial"/>
          <w:i/>
          <w:sz w:val="24"/>
          <w:szCs w:val="24"/>
        </w:rPr>
        <w:t>Azúcar</w:t>
      </w:r>
      <w:proofErr w:type="spellEnd"/>
      <w:r w:rsidR="00606A6C" w:rsidRPr="00F01F73">
        <w:rPr>
          <w:rFonts w:ascii="Arial" w:hAnsi="Arial" w:cs="Arial"/>
          <w:i/>
          <w:sz w:val="24"/>
          <w:szCs w:val="24"/>
        </w:rPr>
        <w:t xml:space="preserve">! The Life and Music of Celia Cruz </w:t>
      </w:r>
      <w:r w:rsidR="002F0C4F" w:rsidRPr="00F01F73">
        <w:rPr>
          <w:rFonts w:ascii="Arial" w:hAnsi="Arial" w:cs="Arial"/>
          <w:sz w:val="24"/>
          <w:szCs w:val="24"/>
        </w:rPr>
        <w:t>(2005</w:t>
      </w:r>
      <w:r w:rsidR="007062E0" w:rsidRPr="00F01F73">
        <w:rPr>
          <w:rFonts w:ascii="Arial" w:hAnsi="Arial" w:cs="Arial"/>
          <w:sz w:val="24"/>
          <w:szCs w:val="24"/>
        </w:rPr>
        <w:t>–2006</w:t>
      </w:r>
      <w:r w:rsidR="002F0C4F" w:rsidRPr="00F01F73">
        <w:rPr>
          <w:rFonts w:ascii="Arial" w:hAnsi="Arial" w:cs="Arial"/>
          <w:sz w:val="24"/>
          <w:szCs w:val="24"/>
        </w:rPr>
        <w:t>)</w:t>
      </w:r>
      <w:r w:rsidR="008159ED" w:rsidRPr="00F01F73">
        <w:rPr>
          <w:rFonts w:ascii="Arial" w:hAnsi="Arial" w:cs="Arial"/>
          <w:sz w:val="24"/>
          <w:szCs w:val="24"/>
        </w:rPr>
        <w:t>,</w:t>
      </w:r>
      <w:r w:rsidR="00606A6C" w:rsidRPr="00F01F73">
        <w:rPr>
          <w:rFonts w:ascii="Arial" w:hAnsi="Arial" w:cs="Arial"/>
          <w:sz w:val="24"/>
          <w:szCs w:val="24"/>
        </w:rPr>
        <w:t xml:space="preserve"> </w:t>
      </w:r>
      <w:r w:rsidRPr="00F01F73">
        <w:rPr>
          <w:rFonts w:ascii="Arial" w:hAnsi="Arial" w:cs="Arial"/>
          <w:sz w:val="24"/>
          <w:szCs w:val="24"/>
        </w:rPr>
        <w:t xml:space="preserve">and </w:t>
      </w:r>
      <w:r w:rsidRPr="00F01F73">
        <w:rPr>
          <w:rFonts w:ascii="Arial" w:hAnsi="Arial" w:cs="Arial"/>
          <w:i/>
          <w:sz w:val="24"/>
          <w:szCs w:val="24"/>
        </w:rPr>
        <w:t>Many Voices: One Nation</w:t>
      </w:r>
      <w:r w:rsidR="00AB36F7" w:rsidRPr="00F01F73">
        <w:rPr>
          <w:rFonts w:ascii="Arial" w:hAnsi="Arial" w:cs="Arial"/>
          <w:i/>
          <w:sz w:val="24"/>
          <w:szCs w:val="24"/>
        </w:rPr>
        <w:t>,</w:t>
      </w:r>
      <w:r w:rsidRPr="00F01F73">
        <w:rPr>
          <w:rFonts w:ascii="Arial" w:hAnsi="Arial" w:cs="Arial"/>
          <w:i/>
          <w:sz w:val="24"/>
          <w:szCs w:val="24"/>
        </w:rPr>
        <w:t xml:space="preserve"> </w:t>
      </w:r>
      <w:r w:rsidR="00AB36F7" w:rsidRPr="00F01F73">
        <w:rPr>
          <w:rFonts w:ascii="Arial" w:hAnsi="Arial" w:cs="Arial"/>
          <w:sz w:val="24"/>
          <w:szCs w:val="24"/>
        </w:rPr>
        <w:t>a permanent exhibition that opened in 2017</w:t>
      </w:r>
      <w:r w:rsidR="00AB36F7" w:rsidRPr="00F01F73">
        <w:rPr>
          <w:rFonts w:ascii="Arial" w:hAnsi="Arial" w:cs="Arial"/>
          <w:i/>
          <w:sz w:val="24"/>
          <w:szCs w:val="24"/>
        </w:rPr>
        <w:t xml:space="preserve"> </w:t>
      </w:r>
      <w:r w:rsidR="00AB36F7" w:rsidRPr="00F01F73">
        <w:rPr>
          <w:rFonts w:ascii="Arial" w:hAnsi="Arial" w:cs="Arial"/>
          <w:sz w:val="24"/>
          <w:szCs w:val="24"/>
        </w:rPr>
        <w:t>and</w:t>
      </w:r>
      <w:r w:rsidR="00AB36F7" w:rsidRPr="00F01F73">
        <w:rPr>
          <w:rFonts w:ascii="Arial" w:hAnsi="Arial" w:cs="Arial"/>
          <w:i/>
          <w:sz w:val="24"/>
          <w:szCs w:val="24"/>
        </w:rPr>
        <w:t xml:space="preserve"> </w:t>
      </w:r>
      <w:r w:rsidR="000D2076" w:rsidRPr="00F01F73">
        <w:rPr>
          <w:rFonts w:ascii="Arial" w:hAnsi="Arial" w:cs="Arial"/>
          <w:sz w:val="24"/>
          <w:szCs w:val="24"/>
        </w:rPr>
        <w:t xml:space="preserve">includes </w:t>
      </w:r>
      <w:r w:rsidR="007062E0" w:rsidRPr="00F01F73">
        <w:rPr>
          <w:rFonts w:ascii="Arial" w:hAnsi="Arial" w:cs="Arial"/>
          <w:sz w:val="24"/>
          <w:szCs w:val="24"/>
        </w:rPr>
        <w:t xml:space="preserve">a </w:t>
      </w:r>
      <w:r w:rsidR="000D2076" w:rsidRPr="00F01F73">
        <w:rPr>
          <w:rFonts w:ascii="Arial" w:hAnsi="Arial" w:cs="Arial"/>
          <w:sz w:val="24"/>
          <w:szCs w:val="24"/>
        </w:rPr>
        <w:t>significant number of Latino stories and objects.</w:t>
      </w:r>
    </w:p>
    <w:p w14:paraId="72A714CE" w14:textId="4F424B6F" w:rsidR="000D2076" w:rsidRPr="00F01F73" w:rsidRDefault="000D2076" w:rsidP="00630BCB">
      <w:pPr>
        <w:pStyle w:val="ListParagraph"/>
        <w:numPr>
          <w:ilvl w:val="0"/>
          <w:numId w:val="28"/>
        </w:numPr>
        <w:spacing w:after="0"/>
        <w:rPr>
          <w:rFonts w:ascii="Arial" w:hAnsi="Arial" w:cs="Arial"/>
          <w:sz w:val="24"/>
          <w:szCs w:val="24"/>
        </w:rPr>
      </w:pPr>
      <w:r w:rsidRPr="00F01F73">
        <w:rPr>
          <w:rFonts w:ascii="Arial" w:hAnsi="Arial" w:cs="Arial"/>
          <w:b/>
          <w:sz w:val="24"/>
          <w:szCs w:val="24"/>
        </w:rPr>
        <w:t>National Museum of the American Indian</w:t>
      </w:r>
      <w:r w:rsidR="00606A6C" w:rsidRPr="00F01F73">
        <w:rPr>
          <w:rFonts w:ascii="Arial" w:hAnsi="Arial" w:cs="Arial"/>
          <w:b/>
          <w:sz w:val="24"/>
          <w:szCs w:val="24"/>
        </w:rPr>
        <w:t>:</w:t>
      </w:r>
      <w:r w:rsidR="00606A6C" w:rsidRPr="00F01F73">
        <w:rPr>
          <w:rFonts w:ascii="Arial" w:hAnsi="Arial" w:cs="Arial"/>
          <w:sz w:val="24"/>
          <w:szCs w:val="24"/>
        </w:rPr>
        <w:t xml:space="preserve"> </w:t>
      </w:r>
      <w:r w:rsidR="000C7187" w:rsidRPr="00F01F73">
        <w:rPr>
          <w:rFonts w:ascii="Arial" w:hAnsi="Arial" w:cs="Arial"/>
          <w:sz w:val="24"/>
          <w:szCs w:val="24"/>
        </w:rPr>
        <w:t>As noted earlier, t</w:t>
      </w:r>
      <w:r w:rsidR="00606A6C" w:rsidRPr="00F01F73">
        <w:rPr>
          <w:rFonts w:ascii="Arial" w:hAnsi="Arial" w:cs="Arial"/>
          <w:sz w:val="24"/>
          <w:szCs w:val="24"/>
        </w:rPr>
        <w:t xml:space="preserve">he museum works within a continental context of the Americas, which means exhibitions have included Latin American content that also </w:t>
      </w:r>
      <w:r w:rsidR="00DC5427" w:rsidRPr="00F01F73">
        <w:rPr>
          <w:rFonts w:ascii="Arial" w:hAnsi="Arial" w:cs="Arial"/>
          <w:sz w:val="24"/>
          <w:szCs w:val="24"/>
        </w:rPr>
        <w:t>reflects Latin American diasporic</w:t>
      </w:r>
      <w:r w:rsidR="00606A6C" w:rsidRPr="00F01F73">
        <w:rPr>
          <w:rFonts w:ascii="Arial" w:hAnsi="Arial" w:cs="Arial"/>
          <w:sz w:val="24"/>
          <w:szCs w:val="24"/>
        </w:rPr>
        <w:t xml:space="preserve"> communities in the United States. </w:t>
      </w:r>
      <w:r w:rsidR="00F750DB" w:rsidRPr="00F01F73">
        <w:rPr>
          <w:rFonts w:ascii="Arial" w:hAnsi="Arial" w:cs="Arial"/>
          <w:sz w:val="24"/>
          <w:szCs w:val="24"/>
        </w:rPr>
        <w:t xml:space="preserve">It has presented </w:t>
      </w:r>
      <w:r w:rsidR="00DC5427" w:rsidRPr="00F01F73">
        <w:rPr>
          <w:rFonts w:ascii="Arial" w:hAnsi="Arial" w:cs="Arial"/>
          <w:sz w:val="24"/>
          <w:szCs w:val="24"/>
        </w:rPr>
        <w:t>10 exhibitions since 1998; three between 2014</w:t>
      </w:r>
      <w:r w:rsidR="00B94402" w:rsidRPr="00F01F73">
        <w:rPr>
          <w:rFonts w:ascii="Arial" w:hAnsi="Arial" w:cs="Arial"/>
          <w:sz w:val="24"/>
          <w:szCs w:val="24"/>
        </w:rPr>
        <w:t xml:space="preserve"> and </w:t>
      </w:r>
      <w:r w:rsidR="00DC5427" w:rsidRPr="00F01F73">
        <w:rPr>
          <w:rFonts w:ascii="Arial" w:hAnsi="Arial" w:cs="Arial"/>
          <w:sz w:val="24"/>
          <w:szCs w:val="24"/>
        </w:rPr>
        <w:t>2018</w:t>
      </w:r>
      <w:r w:rsidR="00A25B3D" w:rsidRPr="00F01F73">
        <w:rPr>
          <w:rFonts w:ascii="Arial" w:hAnsi="Arial" w:cs="Arial"/>
          <w:sz w:val="24"/>
          <w:szCs w:val="24"/>
        </w:rPr>
        <w:t xml:space="preserve">: </w:t>
      </w:r>
      <w:r w:rsidR="00DC5427" w:rsidRPr="00F01F73">
        <w:rPr>
          <w:rFonts w:ascii="Arial" w:hAnsi="Arial" w:cs="Arial"/>
          <w:i/>
          <w:sz w:val="24"/>
          <w:szCs w:val="24"/>
        </w:rPr>
        <w:t>The Art of the Kuna</w:t>
      </w:r>
      <w:r w:rsidR="00DC5427" w:rsidRPr="00F01F73">
        <w:rPr>
          <w:rFonts w:ascii="Arial" w:hAnsi="Arial" w:cs="Arial"/>
          <w:sz w:val="24"/>
          <w:szCs w:val="24"/>
        </w:rPr>
        <w:t xml:space="preserve"> (1998) and </w:t>
      </w:r>
      <w:proofErr w:type="spellStart"/>
      <w:r w:rsidR="00DC5427" w:rsidRPr="00F01F73">
        <w:rPr>
          <w:rFonts w:ascii="Arial" w:hAnsi="Arial" w:cs="Arial"/>
          <w:i/>
          <w:sz w:val="24"/>
          <w:szCs w:val="24"/>
        </w:rPr>
        <w:t>Taíno</w:t>
      </w:r>
      <w:proofErr w:type="spellEnd"/>
      <w:r w:rsidR="00DC5427" w:rsidRPr="00F01F73">
        <w:rPr>
          <w:rFonts w:ascii="Arial" w:hAnsi="Arial" w:cs="Arial"/>
          <w:i/>
          <w:sz w:val="24"/>
          <w:szCs w:val="24"/>
        </w:rPr>
        <w:t xml:space="preserve">: Native Heritage and Identity in the Caribbean </w:t>
      </w:r>
      <w:r w:rsidR="005F2BD1" w:rsidRPr="00F01F73">
        <w:rPr>
          <w:rFonts w:ascii="Arial" w:hAnsi="Arial" w:cs="Arial"/>
          <w:sz w:val="24"/>
          <w:szCs w:val="24"/>
        </w:rPr>
        <w:t>(</w:t>
      </w:r>
      <w:r w:rsidR="00DC5427" w:rsidRPr="00F01F73">
        <w:rPr>
          <w:rFonts w:ascii="Arial" w:hAnsi="Arial" w:cs="Arial"/>
          <w:sz w:val="24"/>
          <w:szCs w:val="24"/>
        </w:rPr>
        <w:t>2018</w:t>
      </w:r>
      <w:r w:rsidR="004E19C9" w:rsidRPr="00F01F73">
        <w:rPr>
          <w:rFonts w:ascii="Arial" w:hAnsi="Arial" w:cs="Arial"/>
          <w:sz w:val="24"/>
          <w:szCs w:val="24"/>
        </w:rPr>
        <w:t>–2019</w:t>
      </w:r>
      <w:r w:rsidR="00DC5427" w:rsidRPr="00F01F73">
        <w:rPr>
          <w:rFonts w:ascii="Arial" w:hAnsi="Arial" w:cs="Arial"/>
          <w:sz w:val="24"/>
          <w:szCs w:val="24"/>
        </w:rPr>
        <w:t>).</w:t>
      </w:r>
    </w:p>
    <w:p w14:paraId="0ED62969" w14:textId="34F378BD" w:rsidR="007C58E9" w:rsidRPr="00F01F73" w:rsidRDefault="007C58E9" w:rsidP="00630BCB">
      <w:pPr>
        <w:pStyle w:val="ListParagraph"/>
        <w:numPr>
          <w:ilvl w:val="0"/>
          <w:numId w:val="28"/>
        </w:numPr>
        <w:spacing w:after="0"/>
        <w:rPr>
          <w:rFonts w:ascii="Arial" w:hAnsi="Arial" w:cs="Arial"/>
          <w:sz w:val="24"/>
          <w:szCs w:val="24"/>
        </w:rPr>
      </w:pPr>
      <w:r w:rsidRPr="00F01F73">
        <w:rPr>
          <w:rFonts w:ascii="Arial" w:hAnsi="Arial" w:cs="Arial"/>
          <w:b/>
          <w:sz w:val="24"/>
          <w:szCs w:val="24"/>
        </w:rPr>
        <w:t>National Museum of Natural History:</w:t>
      </w:r>
      <w:r w:rsidRPr="00F01F73">
        <w:rPr>
          <w:rFonts w:ascii="Arial" w:hAnsi="Arial" w:cs="Arial"/>
          <w:sz w:val="24"/>
          <w:szCs w:val="24"/>
        </w:rPr>
        <w:t xml:space="preserve"> </w:t>
      </w:r>
      <w:r w:rsidR="009710D6" w:rsidRPr="00F01F73">
        <w:rPr>
          <w:rFonts w:ascii="Arial" w:hAnsi="Arial" w:cs="Arial"/>
          <w:sz w:val="24"/>
          <w:szCs w:val="24"/>
        </w:rPr>
        <w:t>One of the museum’s most important exhibit</w:t>
      </w:r>
      <w:r w:rsidR="00EF5208" w:rsidRPr="00F01F73">
        <w:rPr>
          <w:rFonts w:ascii="Arial" w:hAnsi="Arial" w:cs="Arial"/>
          <w:sz w:val="24"/>
          <w:szCs w:val="24"/>
        </w:rPr>
        <w:t>ion</w:t>
      </w:r>
      <w:r w:rsidR="009710D6" w:rsidRPr="00F01F73">
        <w:rPr>
          <w:rFonts w:ascii="Arial" w:hAnsi="Arial" w:cs="Arial"/>
          <w:sz w:val="24"/>
          <w:szCs w:val="24"/>
        </w:rPr>
        <w:t xml:space="preserve">s was </w:t>
      </w:r>
      <w:r w:rsidR="009710D6" w:rsidRPr="00F01F73">
        <w:rPr>
          <w:rFonts w:ascii="Arial" w:hAnsi="Arial" w:cs="Arial"/>
          <w:i/>
          <w:sz w:val="24"/>
          <w:szCs w:val="24"/>
        </w:rPr>
        <w:t>Seeds of Change</w:t>
      </w:r>
      <w:r w:rsidR="009710D6" w:rsidRPr="00F01F73">
        <w:rPr>
          <w:rFonts w:ascii="Arial" w:hAnsi="Arial" w:cs="Arial"/>
          <w:sz w:val="24"/>
          <w:szCs w:val="24"/>
        </w:rPr>
        <w:t xml:space="preserve"> (</w:t>
      </w:r>
      <w:r w:rsidR="002F50E5" w:rsidRPr="00F01F73">
        <w:rPr>
          <w:rFonts w:ascii="Arial" w:hAnsi="Arial" w:cs="Arial"/>
          <w:sz w:val="24"/>
          <w:szCs w:val="24"/>
        </w:rPr>
        <w:t>1991–</w:t>
      </w:r>
      <w:r w:rsidR="009710D6" w:rsidRPr="00F01F73">
        <w:rPr>
          <w:rFonts w:ascii="Arial" w:hAnsi="Arial" w:cs="Arial"/>
          <w:sz w:val="24"/>
          <w:szCs w:val="24"/>
        </w:rPr>
        <w:t xml:space="preserve">1993), an examination of the exchange of plants and seeds between the Old and New Worlds following First Contact in the Americas. </w:t>
      </w:r>
      <w:r w:rsidR="0096770C" w:rsidRPr="00F01F73">
        <w:rPr>
          <w:rFonts w:ascii="Arial" w:hAnsi="Arial" w:cs="Arial"/>
          <w:sz w:val="24"/>
          <w:szCs w:val="24"/>
        </w:rPr>
        <w:t>T</w:t>
      </w:r>
      <w:r w:rsidR="009710D6" w:rsidRPr="00F01F73">
        <w:rPr>
          <w:rFonts w:ascii="Arial" w:hAnsi="Arial" w:cs="Arial"/>
          <w:sz w:val="24"/>
          <w:szCs w:val="24"/>
        </w:rPr>
        <w:t xml:space="preserve">he museum’s Anthropology </w:t>
      </w:r>
      <w:r w:rsidR="002F50E5" w:rsidRPr="00F01F73">
        <w:rPr>
          <w:rFonts w:ascii="Arial" w:hAnsi="Arial" w:cs="Arial"/>
          <w:sz w:val="24"/>
          <w:szCs w:val="24"/>
        </w:rPr>
        <w:t xml:space="preserve">Department </w:t>
      </w:r>
      <w:r w:rsidR="0096770C" w:rsidRPr="00F01F73">
        <w:rPr>
          <w:rFonts w:ascii="Arial" w:hAnsi="Arial" w:cs="Arial"/>
          <w:sz w:val="24"/>
          <w:szCs w:val="24"/>
        </w:rPr>
        <w:t xml:space="preserve">organized </w:t>
      </w:r>
      <w:r w:rsidR="0096770C" w:rsidRPr="00F01F73">
        <w:rPr>
          <w:rFonts w:ascii="Arial" w:hAnsi="Arial" w:cs="Arial"/>
          <w:i/>
          <w:sz w:val="24"/>
          <w:szCs w:val="24"/>
        </w:rPr>
        <w:t>Beyond the Maine: Imag</w:t>
      </w:r>
      <w:r w:rsidR="002F50E5" w:rsidRPr="00F01F73">
        <w:rPr>
          <w:rFonts w:ascii="Arial" w:hAnsi="Arial" w:cs="Arial"/>
          <w:i/>
          <w:sz w:val="24"/>
          <w:szCs w:val="24"/>
        </w:rPr>
        <w:t>in</w:t>
      </w:r>
      <w:r w:rsidR="0096770C" w:rsidRPr="00F01F73">
        <w:rPr>
          <w:rFonts w:ascii="Arial" w:hAnsi="Arial" w:cs="Arial"/>
          <w:i/>
          <w:sz w:val="24"/>
          <w:szCs w:val="24"/>
        </w:rPr>
        <w:t xml:space="preserve">ing the New Empire </w:t>
      </w:r>
      <w:r w:rsidR="0096770C" w:rsidRPr="00F01F73">
        <w:rPr>
          <w:rFonts w:ascii="Arial" w:hAnsi="Arial" w:cs="Arial"/>
          <w:sz w:val="24"/>
          <w:szCs w:val="24"/>
        </w:rPr>
        <w:t>(1998)</w:t>
      </w:r>
      <w:r w:rsidR="0096770C" w:rsidRPr="00F01F73">
        <w:rPr>
          <w:rFonts w:ascii="Arial" w:hAnsi="Arial" w:cs="Arial"/>
          <w:i/>
          <w:sz w:val="24"/>
          <w:szCs w:val="24"/>
        </w:rPr>
        <w:t xml:space="preserve">, </w:t>
      </w:r>
      <w:r w:rsidR="0096770C" w:rsidRPr="00F01F73">
        <w:rPr>
          <w:rFonts w:ascii="Arial" w:hAnsi="Arial" w:cs="Arial"/>
          <w:sz w:val="24"/>
          <w:szCs w:val="24"/>
        </w:rPr>
        <w:t>80 photographs that illustrated life in Cuba, Puerto Rico</w:t>
      </w:r>
      <w:r w:rsidR="00E82F16" w:rsidRPr="00F01F73">
        <w:rPr>
          <w:rFonts w:ascii="Arial" w:hAnsi="Arial" w:cs="Arial"/>
          <w:sz w:val="24"/>
          <w:szCs w:val="24"/>
        </w:rPr>
        <w:t>,</w:t>
      </w:r>
      <w:r w:rsidR="0096770C" w:rsidRPr="00F01F73">
        <w:rPr>
          <w:rFonts w:ascii="Arial" w:hAnsi="Arial" w:cs="Arial"/>
          <w:sz w:val="24"/>
          <w:szCs w:val="24"/>
        </w:rPr>
        <w:t xml:space="preserve"> and the Philippines after the Spanish</w:t>
      </w:r>
      <w:r w:rsidR="00E82F16" w:rsidRPr="00F01F73">
        <w:rPr>
          <w:rFonts w:ascii="Arial" w:hAnsi="Arial" w:cs="Arial"/>
          <w:sz w:val="24"/>
          <w:szCs w:val="24"/>
        </w:rPr>
        <w:t>-</w:t>
      </w:r>
      <w:r w:rsidR="0096770C" w:rsidRPr="00F01F73">
        <w:rPr>
          <w:rFonts w:ascii="Arial" w:hAnsi="Arial" w:cs="Arial"/>
          <w:sz w:val="24"/>
          <w:szCs w:val="24"/>
        </w:rPr>
        <w:t>American War of 1898. The exhibition was installed in the S. Dillon Ripley Center and traveled to venues in Florida, Puerto Rico, Ohio</w:t>
      </w:r>
      <w:r w:rsidR="00E82F16" w:rsidRPr="00F01F73">
        <w:rPr>
          <w:rFonts w:ascii="Arial" w:hAnsi="Arial" w:cs="Arial"/>
          <w:sz w:val="24"/>
          <w:szCs w:val="24"/>
        </w:rPr>
        <w:t>,</w:t>
      </w:r>
      <w:r w:rsidR="0096770C" w:rsidRPr="00F01F73">
        <w:rPr>
          <w:rFonts w:ascii="Arial" w:hAnsi="Arial" w:cs="Arial"/>
          <w:sz w:val="24"/>
          <w:szCs w:val="24"/>
        </w:rPr>
        <w:t xml:space="preserve"> and Wisconsin.</w:t>
      </w:r>
      <w:r w:rsidR="008828D2" w:rsidRPr="00F01F73">
        <w:rPr>
          <w:rFonts w:ascii="Arial" w:hAnsi="Arial" w:cs="Arial"/>
          <w:sz w:val="24"/>
          <w:szCs w:val="24"/>
        </w:rPr>
        <w:t xml:space="preserve"> The museum has organized several exhibitions with predo</w:t>
      </w:r>
      <w:r w:rsidR="000C7187" w:rsidRPr="00F01F73">
        <w:rPr>
          <w:rFonts w:ascii="Arial" w:hAnsi="Arial" w:cs="Arial"/>
          <w:sz w:val="24"/>
          <w:szCs w:val="24"/>
        </w:rPr>
        <w:t xml:space="preserve">minantly Latin American content, </w:t>
      </w:r>
      <w:r w:rsidR="00E82F16" w:rsidRPr="00F01F73">
        <w:rPr>
          <w:rFonts w:ascii="Arial" w:hAnsi="Arial" w:cs="Arial"/>
          <w:sz w:val="24"/>
          <w:szCs w:val="24"/>
        </w:rPr>
        <w:t>such as</w:t>
      </w:r>
      <w:r w:rsidR="008828D2" w:rsidRPr="00F01F73">
        <w:rPr>
          <w:rFonts w:ascii="Arial" w:hAnsi="Arial" w:cs="Arial"/>
          <w:sz w:val="24"/>
          <w:szCs w:val="24"/>
        </w:rPr>
        <w:t xml:space="preserve"> </w:t>
      </w:r>
      <w:r w:rsidR="008828D2" w:rsidRPr="00F01F73">
        <w:rPr>
          <w:rFonts w:ascii="Arial" w:hAnsi="Arial" w:cs="Arial"/>
          <w:i/>
          <w:sz w:val="24"/>
          <w:szCs w:val="24"/>
        </w:rPr>
        <w:t>Unmasking the Maya</w:t>
      </w:r>
      <w:r w:rsidR="008828D2" w:rsidRPr="00F01F73">
        <w:rPr>
          <w:rFonts w:ascii="Arial" w:hAnsi="Arial" w:cs="Arial"/>
          <w:sz w:val="24"/>
          <w:szCs w:val="24"/>
        </w:rPr>
        <w:t xml:space="preserve"> (2001).</w:t>
      </w:r>
    </w:p>
    <w:p w14:paraId="48FF5D50" w14:textId="4DDD4D20" w:rsidR="00DC5427" w:rsidRPr="00F01F73" w:rsidRDefault="00DC5427" w:rsidP="00630BCB">
      <w:pPr>
        <w:pStyle w:val="ListParagraph"/>
        <w:numPr>
          <w:ilvl w:val="0"/>
          <w:numId w:val="28"/>
        </w:numPr>
        <w:spacing w:after="0"/>
        <w:rPr>
          <w:rFonts w:ascii="Arial" w:hAnsi="Arial" w:cs="Arial"/>
          <w:sz w:val="24"/>
          <w:szCs w:val="24"/>
        </w:rPr>
      </w:pPr>
      <w:r w:rsidRPr="00F01F73">
        <w:rPr>
          <w:rFonts w:ascii="Arial" w:hAnsi="Arial" w:cs="Arial"/>
          <w:b/>
          <w:sz w:val="24"/>
          <w:szCs w:val="24"/>
        </w:rPr>
        <w:lastRenderedPageBreak/>
        <w:t>National Portrait Gallery:</w:t>
      </w:r>
      <w:r w:rsidRPr="00F01F73">
        <w:rPr>
          <w:rFonts w:ascii="Arial" w:hAnsi="Arial" w:cs="Arial"/>
          <w:sz w:val="24"/>
          <w:szCs w:val="24"/>
        </w:rPr>
        <w:t xml:space="preserve"> </w:t>
      </w:r>
      <w:r w:rsidR="00635999" w:rsidRPr="00F01F73">
        <w:rPr>
          <w:rFonts w:ascii="Arial" w:hAnsi="Arial" w:cs="Arial"/>
          <w:sz w:val="24"/>
          <w:szCs w:val="24"/>
        </w:rPr>
        <w:t xml:space="preserve">Since 1995, the </w:t>
      </w:r>
      <w:r w:rsidR="004E73BA" w:rsidRPr="00F01F73">
        <w:rPr>
          <w:rFonts w:ascii="Arial" w:hAnsi="Arial" w:cs="Arial"/>
          <w:sz w:val="24"/>
          <w:szCs w:val="24"/>
        </w:rPr>
        <w:t xml:space="preserve">museum </w:t>
      </w:r>
      <w:r w:rsidR="00635999" w:rsidRPr="00F01F73">
        <w:rPr>
          <w:rFonts w:ascii="Arial" w:hAnsi="Arial" w:cs="Arial"/>
          <w:sz w:val="24"/>
          <w:szCs w:val="24"/>
        </w:rPr>
        <w:t xml:space="preserve">has presented </w:t>
      </w:r>
      <w:r w:rsidR="00BD02B3" w:rsidRPr="00F01F73">
        <w:rPr>
          <w:rFonts w:ascii="Arial" w:hAnsi="Arial" w:cs="Arial"/>
          <w:sz w:val="24"/>
          <w:szCs w:val="24"/>
        </w:rPr>
        <w:t>35</w:t>
      </w:r>
      <w:r w:rsidR="00635999" w:rsidRPr="00F01F73">
        <w:rPr>
          <w:rFonts w:ascii="Arial" w:hAnsi="Arial" w:cs="Arial"/>
          <w:sz w:val="24"/>
          <w:szCs w:val="24"/>
        </w:rPr>
        <w:t xml:space="preserve"> exhibitions with Latino content. Since 2014, its regular series of recent acquisitions and rotations have featured portraits of prominen</w:t>
      </w:r>
      <w:r w:rsidR="00C45138" w:rsidRPr="00F01F73">
        <w:rPr>
          <w:rFonts w:ascii="Arial" w:hAnsi="Arial" w:cs="Arial"/>
          <w:sz w:val="24"/>
          <w:szCs w:val="24"/>
        </w:rPr>
        <w:t>t Latinas and Latinos, which have</w:t>
      </w:r>
      <w:r w:rsidR="00635999" w:rsidRPr="00F01F73">
        <w:rPr>
          <w:rFonts w:ascii="Arial" w:hAnsi="Arial" w:cs="Arial"/>
          <w:sz w:val="24"/>
          <w:szCs w:val="24"/>
        </w:rPr>
        <w:t xml:space="preserve"> increased since the arrival of </w:t>
      </w:r>
      <w:r w:rsidR="00C8029D" w:rsidRPr="00F01F73">
        <w:rPr>
          <w:rFonts w:ascii="Arial" w:hAnsi="Arial" w:cs="Arial"/>
          <w:sz w:val="24"/>
          <w:szCs w:val="24"/>
        </w:rPr>
        <w:t xml:space="preserve">the </w:t>
      </w:r>
      <w:r w:rsidR="00635999" w:rsidRPr="00F01F73">
        <w:rPr>
          <w:rFonts w:ascii="Arial" w:hAnsi="Arial" w:cs="Arial"/>
          <w:sz w:val="24"/>
          <w:szCs w:val="24"/>
        </w:rPr>
        <w:t xml:space="preserve">Curator of Latino Art and History in </w:t>
      </w:r>
      <w:r w:rsidR="00C45138" w:rsidRPr="00F01F73">
        <w:rPr>
          <w:rFonts w:ascii="Arial" w:hAnsi="Arial" w:cs="Arial"/>
          <w:sz w:val="24"/>
          <w:szCs w:val="24"/>
        </w:rPr>
        <w:t xml:space="preserve">2013, who has acquired over 150 new Latina and Latino portraits. Examples include Latino portraits in </w:t>
      </w:r>
      <w:r w:rsidR="004E73BA" w:rsidRPr="00F01F73">
        <w:rPr>
          <w:rFonts w:ascii="Arial" w:hAnsi="Arial" w:cs="Arial"/>
          <w:sz w:val="24"/>
          <w:szCs w:val="24"/>
        </w:rPr>
        <w:t>“</w:t>
      </w:r>
      <w:r w:rsidR="00C45138" w:rsidRPr="00F01F73">
        <w:rPr>
          <w:rFonts w:ascii="Arial" w:hAnsi="Arial" w:cs="Arial"/>
          <w:i/>
          <w:sz w:val="24"/>
          <w:szCs w:val="24"/>
        </w:rPr>
        <w:t>The Family 1976</w:t>
      </w:r>
      <w:r w:rsidR="004E73BA" w:rsidRPr="00F01F73">
        <w:rPr>
          <w:rFonts w:ascii="Arial" w:hAnsi="Arial" w:cs="Arial"/>
          <w:i/>
          <w:sz w:val="24"/>
          <w:szCs w:val="24"/>
        </w:rPr>
        <w:t>”: Richard Avedon’s Portraits for Rolling Stone</w:t>
      </w:r>
      <w:r w:rsidR="000C7187" w:rsidRPr="00F01F73">
        <w:rPr>
          <w:rFonts w:ascii="Arial" w:hAnsi="Arial" w:cs="Arial"/>
          <w:sz w:val="24"/>
          <w:szCs w:val="24"/>
        </w:rPr>
        <w:t xml:space="preserve"> (1995);</w:t>
      </w:r>
      <w:r w:rsidR="00C45138" w:rsidRPr="00F01F73">
        <w:rPr>
          <w:rFonts w:ascii="Arial" w:hAnsi="Arial" w:cs="Arial"/>
          <w:sz w:val="24"/>
          <w:szCs w:val="24"/>
        </w:rPr>
        <w:t xml:space="preserve"> </w:t>
      </w:r>
      <w:r w:rsidR="00C45138" w:rsidRPr="00F01F73">
        <w:rPr>
          <w:rFonts w:ascii="Arial" w:hAnsi="Arial" w:cs="Arial"/>
          <w:i/>
          <w:sz w:val="24"/>
          <w:szCs w:val="24"/>
        </w:rPr>
        <w:t>Portraiture Now</w:t>
      </w:r>
      <w:r w:rsidR="00B07F7F" w:rsidRPr="00F01F73">
        <w:rPr>
          <w:rFonts w:ascii="Arial" w:hAnsi="Arial" w:cs="Arial"/>
          <w:i/>
          <w:sz w:val="24"/>
          <w:szCs w:val="24"/>
        </w:rPr>
        <w:t>: Asian American Portraits of Encounter</w:t>
      </w:r>
      <w:r w:rsidR="000C7187" w:rsidRPr="00F01F73">
        <w:rPr>
          <w:rFonts w:ascii="Arial" w:hAnsi="Arial" w:cs="Arial"/>
          <w:sz w:val="24"/>
          <w:szCs w:val="24"/>
        </w:rPr>
        <w:t xml:space="preserve"> (2011)</w:t>
      </w:r>
      <w:r w:rsidR="006B2203" w:rsidRPr="00F01F73">
        <w:rPr>
          <w:rFonts w:ascii="Arial" w:hAnsi="Arial" w:cs="Arial"/>
          <w:sz w:val="24"/>
          <w:szCs w:val="24"/>
        </w:rPr>
        <w:t>,</w:t>
      </w:r>
      <w:r w:rsidR="00541131" w:rsidRPr="00F01F73">
        <w:rPr>
          <w:rFonts w:ascii="Arial" w:hAnsi="Arial" w:cs="Arial"/>
          <w:sz w:val="24"/>
          <w:szCs w:val="24"/>
        </w:rPr>
        <w:t xml:space="preserve"> featuring the work of </w:t>
      </w:r>
      <w:proofErr w:type="spellStart"/>
      <w:r w:rsidR="00541131" w:rsidRPr="00F01F73">
        <w:rPr>
          <w:rFonts w:ascii="Arial" w:hAnsi="Arial" w:cs="Arial"/>
          <w:sz w:val="24"/>
          <w:szCs w:val="24"/>
        </w:rPr>
        <w:t>Shizu</w:t>
      </w:r>
      <w:proofErr w:type="spellEnd"/>
      <w:r w:rsidR="00541131" w:rsidRPr="00F01F73">
        <w:rPr>
          <w:rFonts w:ascii="Arial" w:hAnsi="Arial" w:cs="Arial"/>
          <w:sz w:val="24"/>
          <w:szCs w:val="24"/>
        </w:rPr>
        <w:t xml:space="preserve"> </w:t>
      </w:r>
      <w:proofErr w:type="spellStart"/>
      <w:r w:rsidR="00541131" w:rsidRPr="00F01F73">
        <w:rPr>
          <w:rFonts w:ascii="Arial" w:hAnsi="Arial" w:cs="Arial"/>
          <w:sz w:val="24"/>
          <w:szCs w:val="24"/>
        </w:rPr>
        <w:t>Saldamando</w:t>
      </w:r>
      <w:proofErr w:type="spellEnd"/>
      <w:r w:rsidR="00541131" w:rsidRPr="00F01F73">
        <w:rPr>
          <w:rFonts w:ascii="Arial" w:hAnsi="Arial" w:cs="Arial"/>
          <w:i/>
          <w:sz w:val="24"/>
          <w:szCs w:val="24"/>
        </w:rPr>
        <w:t xml:space="preserve">, </w:t>
      </w:r>
      <w:r w:rsidR="00541131" w:rsidRPr="00F01F73">
        <w:rPr>
          <w:rFonts w:ascii="Arial" w:hAnsi="Arial" w:cs="Arial"/>
          <w:sz w:val="24"/>
          <w:szCs w:val="24"/>
        </w:rPr>
        <w:t>a J</w:t>
      </w:r>
      <w:r w:rsidR="000C7187" w:rsidRPr="00F01F73">
        <w:rPr>
          <w:rFonts w:ascii="Arial" w:hAnsi="Arial" w:cs="Arial"/>
          <w:sz w:val="24"/>
          <w:szCs w:val="24"/>
        </w:rPr>
        <w:t>apanese-Mexican American artist;</w:t>
      </w:r>
      <w:r w:rsidR="00541131" w:rsidRPr="00F01F73">
        <w:rPr>
          <w:rFonts w:ascii="Arial" w:hAnsi="Arial" w:cs="Arial"/>
          <w:i/>
          <w:sz w:val="24"/>
          <w:szCs w:val="24"/>
        </w:rPr>
        <w:t xml:space="preserve"> One</w:t>
      </w:r>
      <w:r w:rsidR="000C7187" w:rsidRPr="00F01F73">
        <w:rPr>
          <w:rFonts w:ascii="Arial" w:hAnsi="Arial" w:cs="Arial"/>
          <w:i/>
          <w:sz w:val="24"/>
          <w:szCs w:val="24"/>
        </w:rPr>
        <w:t xml:space="preserve"> Life: Dolores Huerta</w:t>
      </w:r>
      <w:r w:rsidR="000C7187" w:rsidRPr="00F01F73">
        <w:rPr>
          <w:rFonts w:ascii="Arial" w:hAnsi="Arial" w:cs="Arial"/>
          <w:sz w:val="24"/>
          <w:szCs w:val="24"/>
        </w:rPr>
        <w:t xml:space="preserve"> (2015);</w:t>
      </w:r>
      <w:r w:rsidR="00541131" w:rsidRPr="00F01F73">
        <w:rPr>
          <w:rFonts w:ascii="Arial" w:hAnsi="Arial" w:cs="Arial"/>
          <w:sz w:val="24"/>
          <w:szCs w:val="24"/>
        </w:rPr>
        <w:t xml:space="preserve"> and </w:t>
      </w:r>
      <w:proofErr w:type="spellStart"/>
      <w:r w:rsidR="00541131" w:rsidRPr="00F01F73">
        <w:rPr>
          <w:rFonts w:ascii="Arial" w:hAnsi="Arial" w:cs="Arial"/>
          <w:i/>
          <w:sz w:val="24"/>
          <w:szCs w:val="24"/>
        </w:rPr>
        <w:t>UnSeen</w:t>
      </w:r>
      <w:proofErr w:type="spellEnd"/>
      <w:r w:rsidR="00541131" w:rsidRPr="00F01F73">
        <w:rPr>
          <w:rFonts w:ascii="Arial" w:hAnsi="Arial" w:cs="Arial"/>
          <w:i/>
          <w:sz w:val="24"/>
          <w:szCs w:val="24"/>
        </w:rPr>
        <w:t>: Our Past in a New Light</w:t>
      </w:r>
      <w:r w:rsidR="006B2203" w:rsidRPr="0004495B">
        <w:rPr>
          <w:rFonts w:ascii="Arial" w:hAnsi="Arial" w:cs="Arial"/>
          <w:i/>
          <w:sz w:val="24"/>
          <w:szCs w:val="24"/>
        </w:rPr>
        <w:t xml:space="preserve">, Ken </w:t>
      </w:r>
      <w:proofErr w:type="spellStart"/>
      <w:r w:rsidR="006B2203" w:rsidRPr="0004495B">
        <w:rPr>
          <w:rFonts w:ascii="Arial" w:hAnsi="Arial" w:cs="Arial"/>
          <w:i/>
          <w:sz w:val="24"/>
          <w:szCs w:val="24"/>
        </w:rPr>
        <w:t>Gonzáles</w:t>
      </w:r>
      <w:proofErr w:type="spellEnd"/>
      <w:r w:rsidR="006B2203" w:rsidRPr="0004495B">
        <w:rPr>
          <w:rFonts w:ascii="Arial" w:hAnsi="Arial" w:cs="Arial"/>
          <w:i/>
          <w:sz w:val="24"/>
          <w:szCs w:val="24"/>
        </w:rPr>
        <w:t xml:space="preserve">-Day and Titus </w:t>
      </w:r>
      <w:proofErr w:type="spellStart"/>
      <w:r w:rsidR="006B2203" w:rsidRPr="0004495B">
        <w:rPr>
          <w:rFonts w:ascii="Arial" w:hAnsi="Arial" w:cs="Arial"/>
          <w:i/>
          <w:sz w:val="24"/>
          <w:szCs w:val="24"/>
        </w:rPr>
        <w:t>Kaphar</w:t>
      </w:r>
      <w:proofErr w:type="spellEnd"/>
      <w:r w:rsidR="006B2203" w:rsidRPr="00F01F73">
        <w:rPr>
          <w:rFonts w:ascii="Arial" w:hAnsi="Arial" w:cs="Arial"/>
          <w:sz w:val="24"/>
          <w:szCs w:val="24"/>
        </w:rPr>
        <w:t xml:space="preserve"> </w:t>
      </w:r>
      <w:r w:rsidR="00541131" w:rsidRPr="00F01F73">
        <w:rPr>
          <w:rFonts w:ascii="Arial" w:hAnsi="Arial" w:cs="Arial"/>
          <w:sz w:val="24"/>
          <w:szCs w:val="24"/>
        </w:rPr>
        <w:t xml:space="preserve">(2018). </w:t>
      </w:r>
      <w:r w:rsidR="00ED34E7" w:rsidRPr="00F01F73">
        <w:rPr>
          <w:rFonts w:ascii="Arial" w:hAnsi="Arial" w:cs="Arial"/>
          <w:sz w:val="24"/>
          <w:szCs w:val="24"/>
        </w:rPr>
        <w:t xml:space="preserve">The museum also </w:t>
      </w:r>
      <w:r w:rsidR="00FF6D3D" w:rsidRPr="00F01F73">
        <w:rPr>
          <w:rFonts w:ascii="Arial" w:hAnsi="Arial" w:cs="Arial"/>
          <w:sz w:val="24"/>
          <w:szCs w:val="24"/>
        </w:rPr>
        <w:t xml:space="preserve">organizes the prestigious </w:t>
      </w:r>
      <w:proofErr w:type="spellStart"/>
      <w:r w:rsidR="00FF6D3D" w:rsidRPr="00F01F73">
        <w:rPr>
          <w:rFonts w:ascii="Arial" w:hAnsi="Arial" w:cs="Arial"/>
          <w:sz w:val="24"/>
          <w:szCs w:val="24"/>
        </w:rPr>
        <w:t>Outwin</w:t>
      </w:r>
      <w:proofErr w:type="spellEnd"/>
      <w:r w:rsidR="00FF6D3D" w:rsidRPr="00F01F73">
        <w:rPr>
          <w:rFonts w:ascii="Arial" w:hAnsi="Arial" w:cs="Arial"/>
          <w:sz w:val="24"/>
          <w:szCs w:val="24"/>
        </w:rPr>
        <w:t xml:space="preserve"> </w:t>
      </w:r>
      <w:proofErr w:type="spellStart"/>
      <w:r w:rsidR="00FF6D3D" w:rsidRPr="00F01F73">
        <w:rPr>
          <w:rFonts w:ascii="Arial" w:hAnsi="Arial" w:cs="Arial"/>
          <w:sz w:val="24"/>
          <w:szCs w:val="24"/>
        </w:rPr>
        <w:t>Boochever</w:t>
      </w:r>
      <w:proofErr w:type="spellEnd"/>
      <w:r w:rsidR="00FF6D3D" w:rsidRPr="00F01F73">
        <w:rPr>
          <w:rFonts w:ascii="Arial" w:hAnsi="Arial" w:cs="Arial"/>
          <w:sz w:val="24"/>
          <w:szCs w:val="24"/>
        </w:rPr>
        <w:t xml:space="preserve"> Portrait Competition. </w:t>
      </w:r>
      <w:r w:rsidR="00ED34E7" w:rsidRPr="00F01F73">
        <w:rPr>
          <w:rFonts w:ascii="Arial" w:hAnsi="Arial" w:cs="Arial"/>
          <w:sz w:val="24"/>
          <w:szCs w:val="24"/>
        </w:rPr>
        <w:t xml:space="preserve">In </w:t>
      </w:r>
      <w:r w:rsidR="00FF6D3D" w:rsidRPr="00F01F73">
        <w:rPr>
          <w:rFonts w:ascii="Arial" w:hAnsi="Arial" w:cs="Arial"/>
          <w:sz w:val="24"/>
          <w:szCs w:val="24"/>
        </w:rPr>
        <w:t>the 2016 competition</w:t>
      </w:r>
      <w:r w:rsidR="00ED34E7" w:rsidRPr="00F01F73">
        <w:rPr>
          <w:rFonts w:ascii="Arial" w:hAnsi="Arial" w:cs="Arial"/>
          <w:sz w:val="24"/>
          <w:szCs w:val="24"/>
        </w:rPr>
        <w:t>,</w:t>
      </w:r>
      <w:r w:rsidR="00FF6D3D" w:rsidRPr="00F01F73">
        <w:rPr>
          <w:rFonts w:ascii="Arial" w:hAnsi="Arial" w:cs="Arial"/>
          <w:sz w:val="24"/>
          <w:szCs w:val="24"/>
        </w:rPr>
        <w:t xml:space="preserve"> </w:t>
      </w:r>
      <w:r w:rsidR="000C7187" w:rsidRPr="00F01F73">
        <w:rPr>
          <w:rFonts w:ascii="Arial" w:hAnsi="Arial" w:cs="Arial"/>
          <w:sz w:val="24"/>
          <w:szCs w:val="24"/>
        </w:rPr>
        <w:t xml:space="preserve">three Latino artists were selected, </w:t>
      </w:r>
      <w:r w:rsidR="000966D1" w:rsidRPr="00F01F73">
        <w:rPr>
          <w:rFonts w:ascii="Arial" w:hAnsi="Arial" w:cs="Arial"/>
          <w:sz w:val="24"/>
          <w:szCs w:val="24"/>
        </w:rPr>
        <w:t>the most ever.</w:t>
      </w:r>
    </w:p>
    <w:p w14:paraId="07AB9A6F" w14:textId="72E6CCF5" w:rsidR="001A0811" w:rsidRPr="00F01F73" w:rsidRDefault="001A0811" w:rsidP="00630BCB">
      <w:pPr>
        <w:pStyle w:val="ListParagraph"/>
        <w:numPr>
          <w:ilvl w:val="0"/>
          <w:numId w:val="28"/>
        </w:numPr>
        <w:spacing w:after="0"/>
        <w:rPr>
          <w:rFonts w:ascii="Arial" w:hAnsi="Arial" w:cs="Arial"/>
          <w:sz w:val="24"/>
          <w:szCs w:val="24"/>
        </w:rPr>
      </w:pPr>
      <w:r w:rsidRPr="00F01F73">
        <w:rPr>
          <w:rFonts w:ascii="Arial" w:hAnsi="Arial" w:cs="Arial"/>
          <w:b/>
          <w:sz w:val="24"/>
          <w:szCs w:val="24"/>
        </w:rPr>
        <w:t xml:space="preserve">National Postal Museum: </w:t>
      </w:r>
      <w:r w:rsidR="009E5062" w:rsidRPr="00F01F73">
        <w:rPr>
          <w:rFonts w:ascii="Arial" w:hAnsi="Arial" w:cs="Arial"/>
          <w:sz w:val="24"/>
          <w:szCs w:val="24"/>
        </w:rPr>
        <w:t>Over the years, the museum has organized exh</w:t>
      </w:r>
      <w:r w:rsidR="00A6767D" w:rsidRPr="00F01F73">
        <w:rPr>
          <w:rFonts w:ascii="Arial" w:hAnsi="Arial" w:cs="Arial"/>
          <w:sz w:val="24"/>
          <w:szCs w:val="24"/>
        </w:rPr>
        <w:t>ibit</w:t>
      </w:r>
      <w:r w:rsidR="004D53EC">
        <w:rPr>
          <w:rFonts w:ascii="Arial" w:hAnsi="Arial" w:cs="Arial"/>
          <w:sz w:val="24"/>
          <w:szCs w:val="24"/>
        </w:rPr>
        <w:t>ion</w:t>
      </w:r>
      <w:r w:rsidR="00A6767D" w:rsidRPr="00F01F73">
        <w:rPr>
          <w:rFonts w:ascii="Arial" w:hAnsi="Arial" w:cs="Arial"/>
          <w:sz w:val="24"/>
          <w:szCs w:val="24"/>
        </w:rPr>
        <w:t>s inclusive of</w:t>
      </w:r>
      <w:r w:rsidR="002C563C" w:rsidRPr="00F01F73">
        <w:rPr>
          <w:rFonts w:ascii="Arial" w:hAnsi="Arial" w:cs="Arial"/>
          <w:sz w:val="24"/>
          <w:szCs w:val="24"/>
        </w:rPr>
        <w:t xml:space="preserve"> Latino content, </w:t>
      </w:r>
      <w:r w:rsidR="00220755" w:rsidRPr="00F01F73">
        <w:rPr>
          <w:rFonts w:ascii="Arial" w:hAnsi="Arial" w:cs="Arial"/>
          <w:sz w:val="24"/>
          <w:szCs w:val="24"/>
        </w:rPr>
        <w:t>such as the series</w:t>
      </w:r>
      <w:r w:rsidR="002C563C" w:rsidRPr="00F01F73">
        <w:rPr>
          <w:rFonts w:ascii="Arial" w:hAnsi="Arial" w:cs="Arial"/>
          <w:sz w:val="24"/>
          <w:szCs w:val="24"/>
        </w:rPr>
        <w:t xml:space="preserve"> </w:t>
      </w:r>
      <w:r w:rsidR="009E5062" w:rsidRPr="00F01F73">
        <w:rPr>
          <w:rFonts w:ascii="Arial" w:hAnsi="Arial" w:cs="Arial"/>
          <w:i/>
          <w:sz w:val="24"/>
          <w:szCs w:val="24"/>
        </w:rPr>
        <w:t xml:space="preserve">Stamps with Personality </w:t>
      </w:r>
      <w:r w:rsidR="009E5062" w:rsidRPr="00F01F73">
        <w:rPr>
          <w:rFonts w:ascii="Arial" w:hAnsi="Arial" w:cs="Arial"/>
          <w:sz w:val="24"/>
          <w:szCs w:val="24"/>
        </w:rPr>
        <w:t>(2001), featuring the stamp of base</w:t>
      </w:r>
      <w:r w:rsidR="002C563C" w:rsidRPr="00F01F73">
        <w:rPr>
          <w:rFonts w:ascii="Arial" w:hAnsi="Arial" w:cs="Arial"/>
          <w:sz w:val="24"/>
          <w:szCs w:val="24"/>
        </w:rPr>
        <w:t>ball great Roberto Clemente.</w:t>
      </w:r>
      <w:r w:rsidR="009E5062" w:rsidRPr="00F01F73">
        <w:rPr>
          <w:rFonts w:ascii="Arial" w:hAnsi="Arial" w:cs="Arial"/>
          <w:sz w:val="24"/>
          <w:szCs w:val="24"/>
        </w:rPr>
        <w:t xml:space="preserve"> </w:t>
      </w:r>
    </w:p>
    <w:p w14:paraId="5D505C07" w14:textId="3BF6E412" w:rsidR="00B31F5B" w:rsidRPr="00F01F73" w:rsidRDefault="00B31F5B" w:rsidP="00630BCB">
      <w:pPr>
        <w:pStyle w:val="ListParagraph"/>
        <w:numPr>
          <w:ilvl w:val="0"/>
          <w:numId w:val="28"/>
        </w:numPr>
        <w:spacing w:after="0"/>
        <w:rPr>
          <w:rFonts w:ascii="Arial" w:hAnsi="Arial" w:cs="Arial"/>
          <w:sz w:val="24"/>
          <w:szCs w:val="24"/>
        </w:rPr>
      </w:pPr>
      <w:r w:rsidRPr="00F01F73">
        <w:rPr>
          <w:rFonts w:ascii="Arial" w:hAnsi="Arial" w:cs="Arial"/>
          <w:b/>
          <w:sz w:val="24"/>
          <w:szCs w:val="24"/>
        </w:rPr>
        <w:t>Smithsonian American Art Museum/Renwick Gallery:</w:t>
      </w:r>
      <w:r w:rsidRPr="00F01F73">
        <w:rPr>
          <w:rFonts w:ascii="Arial" w:hAnsi="Arial" w:cs="Arial"/>
          <w:sz w:val="24"/>
          <w:szCs w:val="24"/>
        </w:rPr>
        <w:t xml:space="preserve"> </w:t>
      </w:r>
      <w:r w:rsidR="00556B46" w:rsidRPr="00F01F73">
        <w:rPr>
          <w:rFonts w:ascii="Arial" w:hAnsi="Arial" w:cs="Arial"/>
          <w:sz w:val="24"/>
          <w:szCs w:val="24"/>
        </w:rPr>
        <w:t xml:space="preserve">Since 1990, </w:t>
      </w:r>
      <w:r w:rsidRPr="00F01F73">
        <w:rPr>
          <w:rFonts w:ascii="Arial" w:hAnsi="Arial" w:cs="Arial"/>
          <w:sz w:val="24"/>
          <w:szCs w:val="24"/>
        </w:rPr>
        <w:t>Luis Jiménez</w:t>
      </w:r>
      <w:r w:rsidR="00556B46" w:rsidRPr="00F01F73">
        <w:rPr>
          <w:rFonts w:ascii="Arial" w:hAnsi="Arial" w:cs="Arial"/>
          <w:sz w:val="24"/>
          <w:szCs w:val="24"/>
        </w:rPr>
        <w:t>’s</w:t>
      </w:r>
      <w:r w:rsidRPr="00F01F73">
        <w:rPr>
          <w:rFonts w:ascii="Arial" w:hAnsi="Arial" w:cs="Arial"/>
          <w:sz w:val="24"/>
          <w:szCs w:val="24"/>
        </w:rPr>
        <w:t xml:space="preserve"> sculpture, </w:t>
      </w:r>
      <w:r w:rsidRPr="00F01F73">
        <w:rPr>
          <w:rFonts w:ascii="Arial" w:hAnsi="Arial" w:cs="Arial"/>
          <w:i/>
          <w:sz w:val="24"/>
          <w:szCs w:val="24"/>
        </w:rPr>
        <w:t>Vaquero,</w:t>
      </w:r>
      <w:r w:rsidRPr="00F01F73">
        <w:rPr>
          <w:rFonts w:ascii="Arial" w:hAnsi="Arial" w:cs="Arial"/>
          <w:sz w:val="24"/>
          <w:szCs w:val="24"/>
        </w:rPr>
        <w:t xml:space="preserve"> has </w:t>
      </w:r>
      <w:r w:rsidR="006F671E" w:rsidRPr="00F01F73">
        <w:rPr>
          <w:rFonts w:ascii="Arial" w:hAnsi="Arial" w:cs="Arial"/>
          <w:sz w:val="24"/>
          <w:szCs w:val="24"/>
        </w:rPr>
        <w:t xml:space="preserve">stood at </w:t>
      </w:r>
      <w:r w:rsidRPr="00F01F73">
        <w:rPr>
          <w:rFonts w:ascii="Arial" w:hAnsi="Arial" w:cs="Arial"/>
          <w:sz w:val="24"/>
          <w:szCs w:val="24"/>
        </w:rPr>
        <w:t xml:space="preserve">the entrance and other outside locations of the Reynolds Center, which houses the museum. </w:t>
      </w:r>
      <w:r w:rsidR="008F12B5" w:rsidRPr="00F01F73">
        <w:rPr>
          <w:rFonts w:ascii="Arial" w:hAnsi="Arial" w:cs="Arial"/>
          <w:sz w:val="24"/>
          <w:szCs w:val="24"/>
        </w:rPr>
        <w:t>Twenty</w:t>
      </w:r>
      <w:r w:rsidR="00AD3EE8" w:rsidRPr="00F01F73">
        <w:rPr>
          <w:rFonts w:ascii="Arial" w:hAnsi="Arial" w:cs="Arial"/>
          <w:sz w:val="24"/>
          <w:szCs w:val="24"/>
        </w:rPr>
        <w:t xml:space="preserve">-one </w:t>
      </w:r>
      <w:r w:rsidR="0045468F" w:rsidRPr="00F01F73">
        <w:rPr>
          <w:rFonts w:ascii="Arial" w:hAnsi="Arial" w:cs="Arial"/>
          <w:sz w:val="24"/>
          <w:szCs w:val="24"/>
        </w:rPr>
        <w:t xml:space="preserve">Latino-centered or Latino-content exhibitions have been organized since 1994; five </w:t>
      </w:r>
      <w:r w:rsidR="008D0145" w:rsidRPr="00F01F73">
        <w:rPr>
          <w:rFonts w:ascii="Arial" w:hAnsi="Arial" w:cs="Arial"/>
          <w:sz w:val="24"/>
          <w:szCs w:val="24"/>
        </w:rPr>
        <w:t>were</w:t>
      </w:r>
      <w:r w:rsidR="0045468F" w:rsidRPr="00F01F73">
        <w:rPr>
          <w:rFonts w:ascii="Arial" w:hAnsi="Arial" w:cs="Arial"/>
          <w:sz w:val="24"/>
          <w:szCs w:val="24"/>
        </w:rPr>
        <w:t xml:space="preserve"> between 2014</w:t>
      </w:r>
      <w:r w:rsidR="008D0145" w:rsidRPr="00F01F73">
        <w:rPr>
          <w:rFonts w:ascii="Arial" w:hAnsi="Arial" w:cs="Arial"/>
          <w:sz w:val="24"/>
          <w:szCs w:val="24"/>
        </w:rPr>
        <w:t xml:space="preserve"> and </w:t>
      </w:r>
      <w:r w:rsidR="0045468F" w:rsidRPr="00F01F73">
        <w:rPr>
          <w:rFonts w:ascii="Arial" w:hAnsi="Arial" w:cs="Arial"/>
          <w:sz w:val="24"/>
          <w:szCs w:val="24"/>
        </w:rPr>
        <w:t xml:space="preserve">2018. These include </w:t>
      </w:r>
      <w:r w:rsidR="0045468F" w:rsidRPr="00F01F73">
        <w:rPr>
          <w:rFonts w:ascii="Arial" w:hAnsi="Arial" w:cs="Arial"/>
          <w:i/>
          <w:sz w:val="24"/>
          <w:szCs w:val="24"/>
        </w:rPr>
        <w:t xml:space="preserve">Hispanic Wood of the Southwest </w:t>
      </w:r>
      <w:r w:rsidR="005E5F01" w:rsidRPr="00F01F73">
        <w:rPr>
          <w:rFonts w:ascii="Arial" w:hAnsi="Arial" w:cs="Arial"/>
          <w:sz w:val="24"/>
          <w:szCs w:val="24"/>
        </w:rPr>
        <w:t>(</w:t>
      </w:r>
      <w:r w:rsidR="008F12B5" w:rsidRPr="00F01F73">
        <w:rPr>
          <w:rFonts w:ascii="Arial" w:hAnsi="Arial" w:cs="Arial"/>
          <w:sz w:val="24"/>
          <w:szCs w:val="24"/>
        </w:rPr>
        <w:t>1994);</w:t>
      </w:r>
      <w:r w:rsidR="0045468F" w:rsidRPr="00F01F73">
        <w:rPr>
          <w:rFonts w:ascii="Arial" w:hAnsi="Arial" w:cs="Arial"/>
          <w:sz w:val="24"/>
          <w:szCs w:val="24"/>
        </w:rPr>
        <w:t xml:space="preserve"> </w:t>
      </w:r>
      <w:r w:rsidR="0045468F" w:rsidRPr="00F01F73">
        <w:rPr>
          <w:rFonts w:ascii="Arial" w:hAnsi="Arial" w:cs="Arial"/>
          <w:i/>
          <w:sz w:val="24"/>
          <w:szCs w:val="24"/>
        </w:rPr>
        <w:t xml:space="preserve">Our America: The Latino Presence in American Art </w:t>
      </w:r>
      <w:r w:rsidR="0045468F" w:rsidRPr="00F01F73">
        <w:rPr>
          <w:rFonts w:ascii="Arial" w:hAnsi="Arial" w:cs="Arial"/>
          <w:sz w:val="24"/>
          <w:szCs w:val="24"/>
        </w:rPr>
        <w:t>(2013</w:t>
      </w:r>
      <w:r w:rsidR="008D0145" w:rsidRPr="00F01F73">
        <w:rPr>
          <w:rFonts w:ascii="Arial" w:hAnsi="Arial" w:cs="Arial"/>
          <w:sz w:val="24"/>
          <w:szCs w:val="24"/>
        </w:rPr>
        <w:t>–</w:t>
      </w:r>
      <w:r w:rsidR="005E5F01" w:rsidRPr="00F01F73">
        <w:rPr>
          <w:rFonts w:ascii="Arial" w:hAnsi="Arial" w:cs="Arial"/>
          <w:sz w:val="24"/>
          <w:szCs w:val="24"/>
        </w:rPr>
        <w:t>2017</w:t>
      </w:r>
      <w:r w:rsidR="0045468F" w:rsidRPr="00F01F73">
        <w:rPr>
          <w:rFonts w:ascii="Arial" w:hAnsi="Arial" w:cs="Arial"/>
          <w:sz w:val="24"/>
          <w:szCs w:val="24"/>
        </w:rPr>
        <w:t xml:space="preserve">), which completed a </w:t>
      </w:r>
      <w:r w:rsidR="008F12B5" w:rsidRPr="00F01F73">
        <w:rPr>
          <w:rFonts w:ascii="Arial" w:hAnsi="Arial" w:cs="Arial"/>
          <w:sz w:val="24"/>
          <w:szCs w:val="24"/>
        </w:rPr>
        <w:t>nine-city national tour in 2017;</w:t>
      </w:r>
      <w:r w:rsidR="0045468F" w:rsidRPr="00F01F73">
        <w:rPr>
          <w:rFonts w:ascii="Arial" w:hAnsi="Arial" w:cs="Arial"/>
          <w:sz w:val="24"/>
          <w:szCs w:val="24"/>
        </w:rPr>
        <w:t xml:space="preserve"> and </w:t>
      </w:r>
      <w:r w:rsidR="00EF037C" w:rsidRPr="00F01F73">
        <w:rPr>
          <w:rFonts w:ascii="Arial" w:hAnsi="Arial" w:cs="Arial"/>
          <w:i/>
          <w:sz w:val="24"/>
          <w:szCs w:val="24"/>
        </w:rPr>
        <w:t>Tamayo: The New York Years</w:t>
      </w:r>
      <w:r w:rsidR="00EF037C" w:rsidRPr="00F01F73">
        <w:rPr>
          <w:rFonts w:ascii="Arial" w:hAnsi="Arial" w:cs="Arial"/>
          <w:sz w:val="24"/>
          <w:szCs w:val="24"/>
        </w:rPr>
        <w:t xml:space="preserve"> (201</w:t>
      </w:r>
      <w:r w:rsidR="005E5F01" w:rsidRPr="00F01F73">
        <w:rPr>
          <w:rFonts w:ascii="Arial" w:hAnsi="Arial" w:cs="Arial"/>
          <w:sz w:val="24"/>
          <w:szCs w:val="24"/>
        </w:rPr>
        <w:t>7</w:t>
      </w:r>
      <w:r w:rsidR="00EF037C" w:rsidRPr="00F01F73">
        <w:rPr>
          <w:rFonts w:ascii="Arial" w:hAnsi="Arial" w:cs="Arial"/>
          <w:sz w:val="24"/>
          <w:szCs w:val="24"/>
        </w:rPr>
        <w:t>).</w:t>
      </w:r>
    </w:p>
    <w:p w14:paraId="6EE77239" w14:textId="537E2E75" w:rsidR="00EF037C" w:rsidRPr="00F01F73" w:rsidRDefault="00EF037C" w:rsidP="00630BCB">
      <w:pPr>
        <w:pStyle w:val="ListParagraph"/>
        <w:numPr>
          <w:ilvl w:val="0"/>
          <w:numId w:val="28"/>
        </w:numPr>
        <w:spacing w:after="0"/>
        <w:rPr>
          <w:rFonts w:ascii="Arial" w:hAnsi="Arial" w:cs="Arial"/>
          <w:sz w:val="24"/>
          <w:szCs w:val="24"/>
        </w:rPr>
      </w:pPr>
      <w:r w:rsidRPr="00F01F73">
        <w:rPr>
          <w:rFonts w:ascii="Arial" w:hAnsi="Arial" w:cs="Arial"/>
          <w:b/>
          <w:sz w:val="24"/>
          <w:szCs w:val="24"/>
        </w:rPr>
        <w:t>Smithsonian Institution Traveling Exhibition Service</w:t>
      </w:r>
      <w:r w:rsidR="007C58E9" w:rsidRPr="00F01F73">
        <w:rPr>
          <w:rFonts w:ascii="Arial" w:hAnsi="Arial" w:cs="Arial"/>
          <w:b/>
          <w:sz w:val="24"/>
          <w:szCs w:val="24"/>
        </w:rPr>
        <w:t xml:space="preserve"> (SITES)</w:t>
      </w:r>
      <w:r w:rsidRPr="00F01F73">
        <w:rPr>
          <w:rFonts w:ascii="Arial" w:hAnsi="Arial" w:cs="Arial"/>
          <w:b/>
          <w:sz w:val="24"/>
          <w:szCs w:val="24"/>
        </w:rPr>
        <w:t>:</w:t>
      </w:r>
      <w:r w:rsidRPr="00F01F73">
        <w:rPr>
          <w:rFonts w:ascii="Arial" w:hAnsi="Arial" w:cs="Arial"/>
          <w:sz w:val="24"/>
          <w:szCs w:val="24"/>
        </w:rPr>
        <w:t xml:space="preserve"> </w:t>
      </w:r>
      <w:r w:rsidR="003410D6" w:rsidRPr="00F01F73">
        <w:rPr>
          <w:rFonts w:ascii="Arial" w:hAnsi="Arial" w:cs="Arial"/>
          <w:sz w:val="24"/>
          <w:szCs w:val="24"/>
        </w:rPr>
        <w:t xml:space="preserve">In most cases, SITES repurposes </w:t>
      </w:r>
      <w:r w:rsidR="003E0A1D" w:rsidRPr="00F01F73">
        <w:rPr>
          <w:rFonts w:ascii="Arial" w:hAnsi="Arial" w:cs="Arial"/>
          <w:sz w:val="24"/>
          <w:szCs w:val="24"/>
        </w:rPr>
        <w:t>and travels smaller versions of</w:t>
      </w:r>
      <w:r w:rsidR="00C848B3" w:rsidRPr="00F01F73">
        <w:rPr>
          <w:rFonts w:ascii="Arial" w:hAnsi="Arial" w:cs="Arial"/>
          <w:sz w:val="24"/>
          <w:szCs w:val="24"/>
        </w:rPr>
        <w:t xml:space="preserve"> exhibitions organized at Smithsonian museums. Sinc</w:t>
      </w:r>
      <w:r w:rsidR="00AD3EE8" w:rsidRPr="00F01F73">
        <w:rPr>
          <w:rFonts w:ascii="Arial" w:hAnsi="Arial" w:cs="Arial"/>
          <w:sz w:val="24"/>
          <w:szCs w:val="24"/>
        </w:rPr>
        <w:t>e 1990, SITES has traveled 14</w:t>
      </w:r>
      <w:r w:rsidR="00C848B3" w:rsidRPr="00F01F73">
        <w:rPr>
          <w:rFonts w:ascii="Arial" w:hAnsi="Arial" w:cs="Arial"/>
          <w:sz w:val="24"/>
          <w:szCs w:val="24"/>
        </w:rPr>
        <w:t xml:space="preserve"> </w:t>
      </w:r>
      <w:r w:rsidR="007C58E9" w:rsidRPr="00F01F73">
        <w:rPr>
          <w:rFonts w:ascii="Arial" w:hAnsi="Arial" w:cs="Arial"/>
          <w:sz w:val="24"/>
          <w:szCs w:val="24"/>
        </w:rPr>
        <w:t xml:space="preserve">Latino </w:t>
      </w:r>
      <w:r w:rsidR="00C848B3" w:rsidRPr="00F01F73">
        <w:rPr>
          <w:rFonts w:ascii="Arial" w:hAnsi="Arial" w:cs="Arial"/>
          <w:sz w:val="24"/>
          <w:szCs w:val="24"/>
        </w:rPr>
        <w:t>exhibitions; two between 2014</w:t>
      </w:r>
      <w:r w:rsidR="005B13C9" w:rsidRPr="00F01F73">
        <w:rPr>
          <w:rFonts w:ascii="Arial" w:hAnsi="Arial" w:cs="Arial"/>
          <w:sz w:val="24"/>
          <w:szCs w:val="24"/>
        </w:rPr>
        <w:t xml:space="preserve"> and </w:t>
      </w:r>
      <w:r w:rsidR="00C848B3" w:rsidRPr="00F01F73">
        <w:rPr>
          <w:rFonts w:ascii="Arial" w:hAnsi="Arial" w:cs="Arial"/>
          <w:sz w:val="24"/>
          <w:szCs w:val="24"/>
        </w:rPr>
        <w:t xml:space="preserve">2018. </w:t>
      </w:r>
      <w:r w:rsidR="005B13C9" w:rsidRPr="00F01F73">
        <w:rPr>
          <w:rFonts w:ascii="Arial" w:hAnsi="Arial" w:cs="Arial"/>
          <w:sz w:val="24"/>
          <w:szCs w:val="24"/>
        </w:rPr>
        <w:t>T</w:t>
      </w:r>
      <w:r w:rsidR="00C848B3" w:rsidRPr="00F01F73">
        <w:rPr>
          <w:rFonts w:ascii="Arial" w:hAnsi="Arial" w:cs="Arial"/>
          <w:sz w:val="24"/>
          <w:szCs w:val="24"/>
        </w:rPr>
        <w:t xml:space="preserve">hese exhibits travel </w:t>
      </w:r>
      <w:r w:rsidR="005B13C9" w:rsidRPr="00F01F73">
        <w:rPr>
          <w:rFonts w:ascii="Arial" w:hAnsi="Arial" w:cs="Arial"/>
          <w:sz w:val="24"/>
          <w:szCs w:val="24"/>
        </w:rPr>
        <w:t xml:space="preserve">for </w:t>
      </w:r>
      <w:r w:rsidR="00C848B3" w:rsidRPr="00F01F73">
        <w:rPr>
          <w:rFonts w:ascii="Arial" w:hAnsi="Arial" w:cs="Arial"/>
          <w:sz w:val="24"/>
          <w:szCs w:val="24"/>
        </w:rPr>
        <w:t>several years to smaller museums, colleges</w:t>
      </w:r>
      <w:r w:rsidR="005B13C9" w:rsidRPr="00F01F73">
        <w:rPr>
          <w:rFonts w:ascii="Arial" w:hAnsi="Arial" w:cs="Arial"/>
          <w:sz w:val="24"/>
          <w:szCs w:val="24"/>
        </w:rPr>
        <w:t>,</w:t>
      </w:r>
      <w:r w:rsidR="00C848B3" w:rsidRPr="00F01F73">
        <w:rPr>
          <w:rFonts w:ascii="Arial" w:hAnsi="Arial" w:cs="Arial"/>
          <w:sz w:val="24"/>
          <w:szCs w:val="24"/>
        </w:rPr>
        <w:t xml:space="preserve"> universities, and historical societies. These include </w:t>
      </w:r>
      <w:r w:rsidR="000F6DFB" w:rsidRPr="00F01F73">
        <w:rPr>
          <w:rFonts w:ascii="Arial" w:hAnsi="Arial" w:cs="Arial"/>
          <w:i/>
          <w:sz w:val="24"/>
          <w:szCs w:val="24"/>
        </w:rPr>
        <w:t>Contrast: 40</w:t>
      </w:r>
      <w:r w:rsidR="00937C1C" w:rsidRPr="00F01F73">
        <w:rPr>
          <w:rFonts w:ascii="Arial" w:hAnsi="Arial" w:cs="Arial"/>
          <w:i/>
          <w:sz w:val="24"/>
          <w:szCs w:val="24"/>
        </w:rPr>
        <w:t xml:space="preserve"> Years of Change and Continuity in Puerto Rico </w:t>
      </w:r>
      <w:r w:rsidR="00937C1C" w:rsidRPr="00F01F73">
        <w:rPr>
          <w:rFonts w:ascii="Arial" w:hAnsi="Arial" w:cs="Arial"/>
          <w:sz w:val="24"/>
          <w:szCs w:val="24"/>
        </w:rPr>
        <w:t>(1990</w:t>
      </w:r>
      <w:r w:rsidR="000F6DFB" w:rsidRPr="00F01F73">
        <w:rPr>
          <w:rFonts w:ascii="Arial" w:hAnsi="Arial" w:cs="Arial"/>
          <w:sz w:val="24"/>
          <w:szCs w:val="24"/>
        </w:rPr>
        <w:t>–</w:t>
      </w:r>
      <w:r w:rsidR="00350AF0" w:rsidRPr="00F01F73">
        <w:rPr>
          <w:rFonts w:ascii="Arial" w:hAnsi="Arial" w:cs="Arial"/>
          <w:sz w:val="24"/>
          <w:szCs w:val="24"/>
        </w:rPr>
        <w:t>1992</w:t>
      </w:r>
      <w:r w:rsidR="00937C1C" w:rsidRPr="00F01F73">
        <w:rPr>
          <w:rFonts w:ascii="Arial" w:hAnsi="Arial" w:cs="Arial"/>
          <w:sz w:val="24"/>
          <w:szCs w:val="24"/>
        </w:rPr>
        <w:t>)</w:t>
      </w:r>
      <w:r w:rsidR="00350AF0" w:rsidRPr="00F01F73">
        <w:rPr>
          <w:rFonts w:ascii="Arial" w:hAnsi="Arial" w:cs="Arial"/>
          <w:sz w:val="24"/>
          <w:szCs w:val="24"/>
        </w:rPr>
        <w:t xml:space="preserve">, </w:t>
      </w:r>
      <w:r w:rsidR="00C848B3" w:rsidRPr="00F01F73">
        <w:rPr>
          <w:rFonts w:ascii="Arial" w:hAnsi="Arial" w:cs="Arial"/>
          <w:i/>
          <w:sz w:val="24"/>
          <w:szCs w:val="24"/>
        </w:rPr>
        <w:t xml:space="preserve">Latin Jazz: La </w:t>
      </w:r>
      <w:proofErr w:type="spellStart"/>
      <w:r w:rsidR="00C848B3" w:rsidRPr="00F01F73">
        <w:rPr>
          <w:rFonts w:ascii="Arial" w:hAnsi="Arial" w:cs="Arial"/>
          <w:i/>
          <w:sz w:val="24"/>
          <w:szCs w:val="24"/>
        </w:rPr>
        <w:t>Combinación</w:t>
      </w:r>
      <w:proofErr w:type="spellEnd"/>
      <w:r w:rsidR="00C848B3" w:rsidRPr="00F01F73">
        <w:rPr>
          <w:rFonts w:ascii="Arial" w:hAnsi="Arial" w:cs="Arial"/>
          <w:i/>
          <w:sz w:val="24"/>
          <w:szCs w:val="24"/>
        </w:rPr>
        <w:t xml:space="preserve"> Perfecta</w:t>
      </w:r>
      <w:r w:rsidR="00C848B3" w:rsidRPr="00F01F73">
        <w:rPr>
          <w:rFonts w:ascii="Arial" w:hAnsi="Arial" w:cs="Arial"/>
          <w:sz w:val="24"/>
          <w:szCs w:val="24"/>
        </w:rPr>
        <w:t xml:space="preserve"> (2002</w:t>
      </w:r>
      <w:r w:rsidR="000F6DFB" w:rsidRPr="00F01F73">
        <w:rPr>
          <w:rFonts w:ascii="Arial" w:hAnsi="Arial" w:cs="Arial"/>
          <w:sz w:val="24"/>
          <w:szCs w:val="24"/>
        </w:rPr>
        <w:t>–</w:t>
      </w:r>
      <w:r w:rsidR="00C848B3" w:rsidRPr="00F01F73">
        <w:rPr>
          <w:rFonts w:ascii="Arial" w:hAnsi="Arial" w:cs="Arial"/>
          <w:sz w:val="24"/>
          <w:szCs w:val="24"/>
        </w:rPr>
        <w:t xml:space="preserve">2006), </w:t>
      </w:r>
      <w:r w:rsidR="008C7BE0" w:rsidRPr="00F01F73">
        <w:rPr>
          <w:rFonts w:ascii="Arial" w:hAnsi="Arial" w:cs="Arial"/>
          <w:sz w:val="24"/>
          <w:szCs w:val="24"/>
        </w:rPr>
        <w:t xml:space="preserve">and </w:t>
      </w:r>
      <w:r w:rsidR="008C7BE0" w:rsidRPr="00F01F73">
        <w:rPr>
          <w:rFonts w:ascii="Arial" w:hAnsi="Arial" w:cs="Arial"/>
          <w:i/>
          <w:sz w:val="24"/>
          <w:szCs w:val="24"/>
        </w:rPr>
        <w:t>Bittersweet Harvest: The Bracero Program, 1942</w:t>
      </w:r>
      <w:r w:rsidR="000F6DFB" w:rsidRPr="00F01F73">
        <w:rPr>
          <w:rFonts w:ascii="Arial" w:hAnsi="Arial" w:cs="Arial"/>
          <w:i/>
          <w:sz w:val="24"/>
          <w:szCs w:val="24"/>
        </w:rPr>
        <w:t>–</w:t>
      </w:r>
      <w:r w:rsidR="008C7BE0" w:rsidRPr="00F01F73">
        <w:rPr>
          <w:rFonts w:ascii="Arial" w:hAnsi="Arial" w:cs="Arial"/>
          <w:i/>
          <w:sz w:val="24"/>
          <w:szCs w:val="24"/>
        </w:rPr>
        <w:t xml:space="preserve">1964 </w:t>
      </w:r>
      <w:r w:rsidR="008C7BE0" w:rsidRPr="00F01F73">
        <w:rPr>
          <w:rFonts w:ascii="Arial" w:hAnsi="Arial" w:cs="Arial"/>
          <w:sz w:val="24"/>
          <w:szCs w:val="24"/>
        </w:rPr>
        <w:t>(20</w:t>
      </w:r>
      <w:r w:rsidR="00242773" w:rsidRPr="00F01F73">
        <w:rPr>
          <w:rFonts w:ascii="Arial" w:hAnsi="Arial" w:cs="Arial"/>
          <w:sz w:val="24"/>
          <w:szCs w:val="24"/>
        </w:rPr>
        <w:t>10</w:t>
      </w:r>
      <w:r w:rsidR="000F6DFB" w:rsidRPr="00F01F73">
        <w:rPr>
          <w:rFonts w:ascii="Arial" w:hAnsi="Arial" w:cs="Arial"/>
          <w:sz w:val="24"/>
          <w:szCs w:val="24"/>
        </w:rPr>
        <w:t>–</w:t>
      </w:r>
      <w:r w:rsidR="00EA4586" w:rsidRPr="00F01F73">
        <w:rPr>
          <w:rFonts w:ascii="Arial" w:hAnsi="Arial" w:cs="Arial"/>
          <w:sz w:val="24"/>
          <w:szCs w:val="24"/>
        </w:rPr>
        <w:t>2017</w:t>
      </w:r>
      <w:r w:rsidR="008C7BE0" w:rsidRPr="00F01F73">
        <w:rPr>
          <w:rFonts w:ascii="Arial" w:hAnsi="Arial" w:cs="Arial"/>
          <w:sz w:val="24"/>
          <w:szCs w:val="24"/>
        </w:rPr>
        <w:t>), which went to 46 venues in 22 states</w:t>
      </w:r>
      <w:r w:rsidR="00EA4586" w:rsidRPr="00F01F73">
        <w:rPr>
          <w:rFonts w:ascii="Arial" w:hAnsi="Arial" w:cs="Arial"/>
          <w:sz w:val="24"/>
          <w:szCs w:val="24"/>
        </w:rPr>
        <w:t>, making it the second-longest touring exhibition in SITES’ history. The original, full exhibition opened at the National Museum of American History in 20</w:t>
      </w:r>
      <w:r w:rsidR="000F6DFB" w:rsidRPr="00F01F73">
        <w:rPr>
          <w:rFonts w:ascii="Arial" w:hAnsi="Arial" w:cs="Arial"/>
          <w:sz w:val="24"/>
          <w:szCs w:val="24"/>
        </w:rPr>
        <w:t>09</w:t>
      </w:r>
      <w:r w:rsidR="00EA4586" w:rsidRPr="00F01F73">
        <w:rPr>
          <w:rFonts w:ascii="Arial" w:hAnsi="Arial" w:cs="Arial"/>
          <w:sz w:val="24"/>
          <w:szCs w:val="24"/>
        </w:rPr>
        <w:t>. A trave</w:t>
      </w:r>
      <w:r w:rsidR="003410D6" w:rsidRPr="00F01F73">
        <w:rPr>
          <w:rFonts w:ascii="Arial" w:hAnsi="Arial" w:cs="Arial"/>
          <w:sz w:val="24"/>
          <w:szCs w:val="24"/>
        </w:rPr>
        <w:t xml:space="preserve">ling version of the original National </w:t>
      </w:r>
      <w:r w:rsidR="00EA4586" w:rsidRPr="00F01F73">
        <w:rPr>
          <w:rFonts w:ascii="Arial" w:hAnsi="Arial" w:cs="Arial"/>
          <w:sz w:val="24"/>
          <w:szCs w:val="24"/>
        </w:rPr>
        <w:t xml:space="preserve">Portrait Gallery’s </w:t>
      </w:r>
      <w:r w:rsidR="000F6DFB" w:rsidRPr="00F01F73">
        <w:rPr>
          <w:rFonts w:ascii="Arial" w:hAnsi="Arial" w:cs="Arial"/>
          <w:i/>
          <w:sz w:val="24"/>
          <w:szCs w:val="24"/>
        </w:rPr>
        <w:t xml:space="preserve">One Life: </w:t>
      </w:r>
      <w:r w:rsidR="00EA4586" w:rsidRPr="00F01F73">
        <w:rPr>
          <w:rFonts w:ascii="Arial" w:hAnsi="Arial" w:cs="Arial"/>
          <w:i/>
          <w:sz w:val="24"/>
          <w:szCs w:val="24"/>
        </w:rPr>
        <w:t xml:space="preserve">Dolores </w:t>
      </w:r>
      <w:r w:rsidR="005E5F01" w:rsidRPr="00F01F73">
        <w:rPr>
          <w:rFonts w:ascii="Arial" w:hAnsi="Arial" w:cs="Arial"/>
          <w:i/>
          <w:sz w:val="24"/>
          <w:szCs w:val="24"/>
        </w:rPr>
        <w:t>Huerta</w:t>
      </w:r>
      <w:r w:rsidR="005E5F01" w:rsidRPr="00F01F73">
        <w:rPr>
          <w:rFonts w:ascii="Arial" w:hAnsi="Arial" w:cs="Arial"/>
          <w:sz w:val="24"/>
          <w:szCs w:val="24"/>
        </w:rPr>
        <w:t xml:space="preserve"> </w:t>
      </w:r>
      <w:r w:rsidR="00EA4586" w:rsidRPr="00F01F73">
        <w:rPr>
          <w:rFonts w:ascii="Arial" w:hAnsi="Arial" w:cs="Arial"/>
          <w:sz w:val="24"/>
          <w:szCs w:val="24"/>
        </w:rPr>
        <w:t xml:space="preserve">exhibition will begin touring in March 2019, and there are other Latino projects in planning stages. </w:t>
      </w:r>
    </w:p>
    <w:p w14:paraId="4015F44F" w14:textId="0E646CB7" w:rsidR="00EA4586" w:rsidRPr="00F01F73" w:rsidRDefault="00EA4586" w:rsidP="00630BCB">
      <w:pPr>
        <w:pStyle w:val="ListParagraph"/>
        <w:numPr>
          <w:ilvl w:val="0"/>
          <w:numId w:val="28"/>
        </w:numPr>
        <w:spacing w:after="0"/>
        <w:rPr>
          <w:rFonts w:ascii="Arial" w:hAnsi="Arial" w:cs="Arial"/>
          <w:sz w:val="24"/>
          <w:szCs w:val="24"/>
        </w:rPr>
      </w:pPr>
      <w:r w:rsidRPr="00F01F73">
        <w:rPr>
          <w:rFonts w:ascii="Arial" w:hAnsi="Arial" w:cs="Arial"/>
          <w:b/>
          <w:sz w:val="24"/>
          <w:szCs w:val="24"/>
        </w:rPr>
        <w:t>Smithsonian Latino Center:</w:t>
      </w:r>
      <w:r w:rsidRPr="00F01F73">
        <w:rPr>
          <w:rFonts w:ascii="Arial" w:hAnsi="Arial" w:cs="Arial"/>
          <w:sz w:val="24"/>
          <w:szCs w:val="24"/>
        </w:rPr>
        <w:t xml:space="preserve"> The</w:t>
      </w:r>
      <w:r w:rsidR="004A4E43" w:rsidRPr="00F01F73">
        <w:rPr>
          <w:rFonts w:ascii="Arial" w:hAnsi="Arial" w:cs="Arial"/>
          <w:sz w:val="24"/>
          <w:szCs w:val="24"/>
        </w:rPr>
        <w:t xml:space="preserve"> center has organized 24</w:t>
      </w:r>
      <w:r w:rsidRPr="00F01F73">
        <w:rPr>
          <w:rFonts w:ascii="Arial" w:hAnsi="Arial" w:cs="Arial"/>
          <w:sz w:val="24"/>
          <w:szCs w:val="24"/>
        </w:rPr>
        <w:t xml:space="preserve"> exhibition</w:t>
      </w:r>
      <w:r w:rsidR="00A27875" w:rsidRPr="00F01F73">
        <w:rPr>
          <w:rFonts w:ascii="Arial" w:hAnsi="Arial" w:cs="Arial"/>
          <w:sz w:val="24"/>
          <w:szCs w:val="24"/>
        </w:rPr>
        <w:t>s</w:t>
      </w:r>
      <w:r w:rsidR="003410D6" w:rsidRPr="00F01F73">
        <w:rPr>
          <w:rFonts w:ascii="Arial" w:hAnsi="Arial" w:cs="Arial"/>
          <w:sz w:val="24"/>
          <w:szCs w:val="24"/>
        </w:rPr>
        <w:t xml:space="preserve"> since 2000</w:t>
      </w:r>
      <w:r w:rsidR="009B03AE" w:rsidRPr="00F01F73">
        <w:rPr>
          <w:rFonts w:ascii="Arial" w:hAnsi="Arial" w:cs="Arial"/>
          <w:sz w:val="24"/>
          <w:szCs w:val="24"/>
        </w:rPr>
        <w:t>; two between 2014</w:t>
      </w:r>
      <w:r w:rsidR="000F6DFB" w:rsidRPr="00F01F73">
        <w:rPr>
          <w:rFonts w:ascii="Arial" w:hAnsi="Arial" w:cs="Arial"/>
          <w:sz w:val="24"/>
          <w:szCs w:val="24"/>
        </w:rPr>
        <w:t xml:space="preserve"> and </w:t>
      </w:r>
      <w:r w:rsidR="009B03AE" w:rsidRPr="00F01F73">
        <w:rPr>
          <w:rFonts w:ascii="Arial" w:hAnsi="Arial" w:cs="Arial"/>
          <w:sz w:val="24"/>
          <w:szCs w:val="24"/>
        </w:rPr>
        <w:t>2018. These</w:t>
      </w:r>
      <w:r w:rsidR="00A27875" w:rsidRPr="00F01F73">
        <w:rPr>
          <w:rFonts w:ascii="Arial" w:hAnsi="Arial" w:cs="Arial"/>
          <w:sz w:val="24"/>
          <w:szCs w:val="24"/>
        </w:rPr>
        <w:t xml:space="preserve"> exhibitions, in collaboration with and located in other Smithsonian museums,</w:t>
      </w:r>
      <w:r w:rsidR="009B03AE" w:rsidRPr="00F01F73">
        <w:rPr>
          <w:rFonts w:ascii="Arial" w:hAnsi="Arial" w:cs="Arial"/>
          <w:sz w:val="24"/>
          <w:szCs w:val="24"/>
        </w:rPr>
        <w:t xml:space="preserve"> include </w:t>
      </w:r>
      <w:proofErr w:type="spellStart"/>
      <w:r w:rsidR="003410D6" w:rsidRPr="00F01F73">
        <w:rPr>
          <w:rFonts w:ascii="Arial" w:hAnsi="Arial" w:cs="Arial"/>
          <w:i/>
          <w:sz w:val="24"/>
          <w:szCs w:val="24"/>
        </w:rPr>
        <w:t>Ritmos</w:t>
      </w:r>
      <w:proofErr w:type="spellEnd"/>
      <w:r w:rsidR="003410D6" w:rsidRPr="00F01F73">
        <w:rPr>
          <w:rFonts w:ascii="Arial" w:hAnsi="Arial" w:cs="Arial"/>
          <w:i/>
          <w:sz w:val="24"/>
          <w:szCs w:val="24"/>
        </w:rPr>
        <w:t xml:space="preserve"> de Identidad</w:t>
      </w:r>
      <w:r w:rsidR="009B03AE" w:rsidRPr="00F01F73">
        <w:rPr>
          <w:rFonts w:ascii="Arial" w:hAnsi="Arial" w:cs="Arial"/>
          <w:sz w:val="24"/>
          <w:szCs w:val="24"/>
        </w:rPr>
        <w:t xml:space="preserve"> (</w:t>
      </w:r>
      <w:r w:rsidR="003410D6" w:rsidRPr="00F01F73">
        <w:rPr>
          <w:rFonts w:ascii="Arial" w:hAnsi="Arial" w:cs="Arial"/>
          <w:sz w:val="24"/>
          <w:szCs w:val="24"/>
        </w:rPr>
        <w:t>2000)</w:t>
      </w:r>
      <w:r w:rsidR="00CD392E" w:rsidRPr="00F01F73">
        <w:rPr>
          <w:rFonts w:ascii="Arial" w:hAnsi="Arial" w:cs="Arial"/>
          <w:sz w:val="24"/>
          <w:szCs w:val="24"/>
        </w:rPr>
        <w:t xml:space="preserve"> </w:t>
      </w:r>
      <w:r w:rsidR="00185760" w:rsidRPr="00F01F73">
        <w:rPr>
          <w:rFonts w:ascii="Arial" w:hAnsi="Arial" w:cs="Arial"/>
          <w:sz w:val="24"/>
          <w:szCs w:val="24"/>
        </w:rPr>
        <w:t xml:space="preserve">and </w:t>
      </w:r>
      <w:proofErr w:type="spellStart"/>
      <w:r w:rsidR="00185760" w:rsidRPr="00F01F73">
        <w:rPr>
          <w:rFonts w:ascii="Arial" w:hAnsi="Arial" w:cs="Arial"/>
          <w:i/>
          <w:sz w:val="24"/>
          <w:szCs w:val="24"/>
        </w:rPr>
        <w:t>Taíno</w:t>
      </w:r>
      <w:proofErr w:type="spellEnd"/>
      <w:r w:rsidR="00185760" w:rsidRPr="00F01F73">
        <w:rPr>
          <w:rFonts w:ascii="Arial" w:hAnsi="Arial" w:cs="Arial"/>
          <w:i/>
          <w:sz w:val="24"/>
          <w:szCs w:val="24"/>
        </w:rPr>
        <w:t>: Native Heritage and Identity in the Caribbean</w:t>
      </w:r>
      <w:r w:rsidR="00185760" w:rsidRPr="00F01F73">
        <w:rPr>
          <w:rFonts w:ascii="Arial" w:hAnsi="Arial" w:cs="Arial"/>
          <w:sz w:val="24"/>
          <w:szCs w:val="24"/>
        </w:rPr>
        <w:t xml:space="preserve"> (2018),</w:t>
      </w:r>
      <w:r w:rsidR="00257465" w:rsidRPr="00F01F73">
        <w:rPr>
          <w:rFonts w:ascii="Arial" w:hAnsi="Arial" w:cs="Arial"/>
          <w:sz w:val="24"/>
          <w:szCs w:val="24"/>
        </w:rPr>
        <w:t xml:space="preserve"> which was</w:t>
      </w:r>
      <w:r w:rsidR="00185760" w:rsidRPr="00F01F73">
        <w:rPr>
          <w:rFonts w:ascii="Arial" w:hAnsi="Arial" w:cs="Arial"/>
          <w:sz w:val="24"/>
          <w:szCs w:val="24"/>
        </w:rPr>
        <w:t xml:space="preserve"> in </w:t>
      </w:r>
      <w:r w:rsidR="0032560C" w:rsidRPr="00F01F73">
        <w:rPr>
          <w:rFonts w:ascii="Arial" w:hAnsi="Arial" w:cs="Arial"/>
          <w:sz w:val="24"/>
          <w:szCs w:val="24"/>
        </w:rPr>
        <w:t xml:space="preserve">partnership </w:t>
      </w:r>
      <w:r w:rsidR="00185760" w:rsidRPr="00F01F73">
        <w:rPr>
          <w:rFonts w:ascii="Arial" w:hAnsi="Arial" w:cs="Arial"/>
          <w:sz w:val="24"/>
          <w:szCs w:val="24"/>
        </w:rPr>
        <w:t>with</w:t>
      </w:r>
      <w:r w:rsidR="0037269C" w:rsidRPr="00F01F73">
        <w:rPr>
          <w:rFonts w:ascii="Arial" w:hAnsi="Arial" w:cs="Arial"/>
          <w:sz w:val="24"/>
          <w:szCs w:val="24"/>
        </w:rPr>
        <w:t xml:space="preserve"> the</w:t>
      </w:r>
      <w:r w:rsidR="00185760" w:rsidRPr="00F01F73">
        <w:rPr>
          <w:rFonts w:ascii="Arial" w:hAnsi="Arial" w:cs="Arial"/>
          <w:sz w:val="24"/>
          <w:szCs w:val="24"/>
        </w:rPr>
        <w:t xml:space="preserve"> </w:t>
      </w:r>
      <w:r w:rsidR="00257465" w:rsidRPr="00F01F73">
        <w:rPr>
          <w:rFonts w:ascii="Arial" w:hAnsi="Arial" w:cs="Arial"/>
          <w:sz w:val="24"/>
          <w:szCs w:val="24"/>
        </w:rPr>
        <w:t xml:space="preserve">National Museum of </w:t>
      </w:r>
      <w:r w:rsidR="00185760" w:rsidRPr="00F01F73">
        <w:rPr>
          <w:rFonts w:ascii="Arial" w:hAnsi="Arial" w:cs="Arial"/>
          <w:sz w:val="24"/>
          <w:szCs w:val="24"/>
        </w:rPr>
        <w:t xml:space="preserve">American Indian. In addition, </w:t>
      </w:r>
      <w:r w:rsidR="00AD67A7" w:rsidRPr="00F01F73">
        <w:rPr>
          <w:rFonts w:ascii="Arial" w:hAnsi="Arial" w:cs="Arial"/>
          <w:sz w:val="24"/>
          <w:szCs w:val="24"/>
        </w:rPr>
        <w:t>13</w:t>
      </w:r>
      <w:r w:rsidR="009B03AE" w:rsidRPr="00F01F73">
        <w:rPr>
          <w:rFonts w:ascii="Arial" w:hAnsi="Arial" w:cs="Arial"/>
          <w:sz w:val="24"/>
          <w:szCs w:val="24"/>
        </w:rPr>
        <w:t xml:space="preserve"> virtual exhibitions and galleries have been organized since </w:t>
      </w:r>
      <w:r w:rsidR="00AD67A7" w:rsidRPr="00F01F73">
        <w:rPr>
          <w:rFonts w:ascii="Arial" w:hAnsi="Arial" w:cs="Arial"/>
          <w:sz w:val="24"/>
          <w:szCs w:val="24"/>
        </w:rPr>
        <w:t>1999; two between 2014</w:t>
      </w:r>
      <w:r w:rsidR="00257465" w:rsidRPr="00F01F73">
        <w:rPr>
          <w:rFonts w:ascii="Arial" w:hAnsi="Arial" w:cs="Arial"/>
          <w:sz w:val="24"/>
          <w:szCs w:val="24"/>
        </w:rPr>
        <w:t xml:space="preserve"> and </w:t>
      </w:r>
      <w:r w:rsidR="00AD67A7" w:rsidRPr="00F01F73">
        <w:rPr>
          <w:rFonts w:ascii="Arial" w:hAnsi="Arial" w:cs="Arial"/>
          <w:sz w:val="24"/>
          <w:szCs w:val="24"/>
        </w:rPr>
        <w:t>2018</w:t>
      </w:r>
      <w:r w:rsidR="009B03AE" w:rsidRPr="00F01F73">
        <w:rPr>
          <w:rFonts w:ascii="Arial" w:hAnsi="Arial" w:cs="Arial"/>
          <w:sz w:val="24"/>
          <w:szCs w:val="24"/>
        </w:rPr>
        <w:t xml:space="preserve">. </w:t>
      </w:r>
      <w:r w:rsidR="00581ED1" w:rsidRPr="00F01F73">
        <w:rPr>
          <w:rFonts w:ascii="Arial" w:hAnsi="Arial" w:cs="Arial"/>
          <w:sz w:val="24"/>
          <w:szCs w:val="24"/>
        </w:rPr>
        <w:t xml:space="preserve">Examples of virtual exhibitions include </w:t>
      </w:r>
      <w:r w:rsidR="0018676C" w:rsidRPr="00F01F73">
        <w:rPr>
          <w:rFonts w:ascii="Arial" w:hAnsi="Arial" w:cs="Arial"/>
          <w:i/>
          <w:sz w:val="24"/>
          <w:szCs w:val="24"/>
        </w:rPr>
        <w:t xml:space="preserve">Revealing Personal Identity: </w:t>
      </w:r>
      <w:r w:rsidR="0018676C" w:rsidRPr="00F01F73">
        <w:rPr>
          <w:rFonts w:ascii="Arial" w:hAnsi="Arial" w:cs="Arial"/>
          <w:i/>
          <w:sz w:val="24"/>
          <w:szCs w:val="24"/>
        </w:rPr>
        <w:lastRenderedPageBreak/>
        <w:t xml:space="preserve">The Indigenous Vision of Manuel Carrillo, </w:t>
      </w:r>
      <w:r w:rsidR="0018676C" w:rsidRPr="00F01F73">
        <w:rPr>
          <w:rFonts w:ascii="Arial" w:hAnsi="Arial" w:cs="Arial"/>
          <w:sz w:val="24"/>
          <w:szCs w:val="24"/>
        </w:rPr>
        <w:t>in collaboration with the University of Texas, El Paso</w:t>
      </w:r>
      <w:r w:rsidR="006A197B" w:rsidRPr="00F01F73">
        <w:rPr>
          <w:rFonts w:ascii="Arial" w:hAnsi="Arial" w:cs="Arial"/>
          <w:sz w:val="24"/>
          <w:szCs w:val="24"/>
        </w:rPr>
        <w:t xml:space="preserve"> (2000); </w:t>
      </w:r>
      <w:r w:rsidR="006A197B" w:rsidRPr="00F01F73">
        <w:rPr>
          <w:rFonts w:ascii="Arial" w:hAnsi="Arial" w:cs="Arial"/>
          <w:i/>
          <w:sz w:val="24"/>
          <w:szCs w:val="24"/>
        </w:rPr>
        <w:t xml:space="preserve">Posters from the Division of Community Education (DIVEDCO) of Puerto Rico </w:t>
      </w:r>
      <w:r w:rsidR="006A197B" w:rsidRPr="00F01F73">
        <w:rPr>
          <w:rFonts w:ascii="Arial" w:hAnsi="Arial" w:cs="Arial"/>
          <w:sz w:val="24"/>
          <w:szCs w:val="24"/>
        </w:rPr>
        <w:t>(2008</w:t>
      </w:r>
      <w:r w:rsidR="004150EC" w:rsidRPr="00F01F73">
        <w:rPr>
          <w:rFonts w:ascii="Arial" w:hAnsi="Arial" w:cs="Arial"/>
          <w:sz w:val="24"/>
          <w:szCs w:val="24"/>
        </w:rPr>
        <w:t>–2009</w:t>
      </w:r>
      <w:r w:rsidR="006A197B" w:rsidRPr="00F01F73">
        <w:rPr>
          <w:rFonts w:ascii="Arial" w:hAnsi="Arial" w:cs="Arial"/>
          <w:sz w:val="24"/>
          <w:szCs w:val="24"/>
        </w:rPr>
        <w:t xml:space="preserve">); and </w:t>
      </w:r>
      <w:r w:rsidR="006A197B" w:rsidRPr="00F01F73">
        <w:rPr>
          <w:rFonts w:ascii="Arial" w:hAnsi="Arial" w:cs="Arial"/>
          <w:i/>
          <w:sz w:val="24"/>
          <w:szCs w:val="24"/>
        </w:rPr>
        <w:t xml:space="preserve">Latino Art Now! Chicago Virtual Gallery </w:t>
      </w:r>
      <w:r w:rsidR="006A197B" w:rsidRPr="00F01F73">
        <w:rPr>
          <w:rFonts w:ascii="Arial" w:hAnsi="Arial" w:cs="Arial"/>
          <w:sz w:val="24"/>
          <w:szCs w:val="24"/>
        </w:rPr>
        <w:t>(2016), in collaboration with the Inter-university Program for Latino Research.</w:t>
      </w:r>
      <w:r w:rsidR="0018676C" w:rsidRPr="00F01F73">
        <w:rPr>
          <w:rFonts w:ascii="Arial" w:hAnsi="Arial" w:cs="Arial"/>
          <w:i/>
          <w:sz w:val="24"/>
          <w:szCs w:val="24"/>
        </w:rPr>
        <w:t xml:space="preserve"> </w:t>
      </w:r>
      <w:r w:rsidR="00185760" w:rsidRPr="00F01F73">
        <w:rPr>
          <w:rFonts w:ascii="Arial" w:hAnsi="Arial" w:cs="Arial"/>
          <w:sz w:val="24"/>
          <w:szCs w:val="24"/>
        </w:rPr>
        <w:t xml:space="preserve">The center has also </w:t>
      </w:r>
      <w:r w:rsidR="00A27875" w:rsidRPr="00F01F73">
        <w:rPr>
          <w:rFonts w:ascii="Arial" w:hAnsi="Arial" w:cs="Arial"/>
          <w:sz w:val="24"/>
          <w:szCs w:val="24"/>
        </w:rPr>
        <w:t xml:space="preserve">supported </w:t>
      </w:r>
      <w:r w:rsidR="00185760" w:rsidRPr="00F01F73">
        <w:rPr>
          <w:rFonts w:ascii="Arial" w:hAnsi="Arial" w:cs="Arial"/>
          <w:sz w:val="24"/>
          <w:szCs w:val="24"/>
        </w:rPr>
        <w:t xml:space="preserve">two exhibitions in the Dominican Republic featuring the work of artists in the </w:t>
      </w:r>
      <w:r w:rsidR="004150EC" w:rsidRPr="00F01F73">
        <w:rPr>
          <w:rFonts w:ascii="Arial" w:hAnsi="Arial" w:cs="Arial"/>
          <w:sz w:val="24"/>
          <w:szCs w:val="24"/>
        </w:rPr>
        <w:t xml:space="preserve">printmaking-collective </w:t>
      </w:r>
      <w:r w:rsidR="00185760" w:rsidRPr="00F01F73">
        <w:rPr>
          <w:rFonts w:ascii="Arial" w:hAnsi="Arial" w:cs="Arial"/>
          <w:sz w:val="24"/>
          <w:szCs w:val="24"/>
        </w:rPr>
        <w:t xml:space="preserve">Dominican York Proyecto </w:t>
      </w:r>
      <w:proofErr w:type="spellStart"/>
      <w:r w:rsidR="00185760" w:rsidRPr="00F01F73">
        <w:rPr>
          <w:rFonts w:ascii="Arial" w:hAnsi="Arial" w:cs="Arial"/>
          <w:sz w:val="24"/>
          <w:szCs w:val="24"/>
        </w:rPr>
        <w:t>Gr</w:t>
      </w:r>
      <w:r w:rsidR="00A27875" w:rsidRPr="00F01F73">
        <w:rPr>
          <w:rFonts w:ascii="Arial" w:hAnsi="Arial" w:cs="Arial"/>
          <w:sz w:val="24"/>
          <w:szCs w:val="24"/>
        </w:rPr>
        <w:t>áfica</w:t>
      </w:r>
      <w:proofErr w:type="spellEnd"/>
      <w:r w:rsidR="00A27875" w:rsidRPr="00F01F73">
        <w:rPr>
          <w:rFonts w:ascii="Arial" w:hAnsi="Arial" w:cs="Arial"/>
          <w:sz w:val="24"/>
          <w:szCs w:val="24"/>
        </w:rPr>
        <w:t xml:space="preserve">, </w:t>
      </w:r>
      <w:r w:rsidR="00162250" w:rsidRPr="00F01F73">
        <w:rPr>
          <w:rFonts w:ascii="Arial" w:hAnsi="Arial" w:cs="Arial"/>
          <w:sz w:val="24"/>
          <w:szCs w:val="24"/>
        </w:rPr>
        <w:t>a partnership</w:t>
      </w:r>
      <w:r w:rsidR="00A27875" w:rsidRPr="00F01F73">
        <w:rPr>
          <w:rFonts w:ascii="Arial" w:hAnsi="Arial" w:cs="Arial"/>
          <w:sz w:val="24"/>
          <w:szCs w:val="24"/>
        </w:rPr>
        <w:t xml:space="preserve"> with the U.S. Embassy in Santo Domingo.</w:t>
      </w:r>
      <w:r w:rsidR="00D833E9" w:rsidRPr="00F01F73">
        <w:rPr>
          <w:rFonts w:ascii="Arial" w:hAnsi="Arial" w:cs="Arial"/>
          <w:sz w:val="24"/>
          <w:szCs w:val="24"/>
        </w:rPr>
        <w:t xml:space="preserve"> </w:t>
      </w:r>
    </w:p>
    <w:p w14:paraId="254A616E" w14:textId="77777777" w:rsidR="00A27875" w:rsidRPr="00F01F73" w:rsidRDefault="00A27875" w:rsidP="00A27875">
      <w:pPr>
        <w:spacing w:after="0"/>
        <w:rPr>
          <w:rFonts w:ascii="Arial" w:hAnsi="Arial" w:cs="Arial"/>
          <w:sz w:val="24"/>
          <w:szCs w:val="24"/>
        </w:rPr>
      </w:pPr>
    </w:p>
    <w:p w14:paraId="31886D90" w14:textId="5DFD295A" w:rsidR="0096770C" w:rsidRPr="00F01F73" w:rsidRDefault="00266F5C" w:rsidP="00A27875">
      <w:pPr>
        <w:spacing w:after="0"/>
        <w:rPr>
          <w:rFonts w:ascii="Arial" w:hAnsi="Arial" w:cs="Arial"/>
          <w:sz w:val="24"/>
          <w:szCs w:val="24"/>
        </w:rPr>
      </w:pPr>
      <w:r w:rsidRPr="00F01F73">
        <w:rPr>
          <w:rFonts w:ascii="Arial" w:hAnsi="Arial" w:cs="Arial"/>
          <w:b/>
          <w:sz w:val="24"/>
          <w:szCs w:val="24"/>
        </w:rPr>
        <w:t>Of I</w:t>
      </w:r>
      <w:r w:rsidR="00A27875" w:rsidRPr="00F01F73">
        <w:rPr>
          <w:rFonts w:ascii="Arial" w:hAnsi="Arial" w:cs="Arial"/>
          <w:b/>
          <w:sz w:val="24"/>
          <w:szCs w:val="24"/>
        </w:rPr>
        <w:t>nterest:</w:t>
      </w:r>
      <w:r w:rsidR="00A27875" w:rsidRPr="00F01F73">
        <w:rPr>
          <w:rFonts w:ascii="Arial" w:hAnsi="Arial" w:cs="Arial"/>
          <w:sz w:val="24"/>
          <w:szCs w:val="24"/>
        </w:rPr>
        <w:t xml:space="preserve"> </w:t>
      </w:r>
      <w:r w:rsidR="00304A5A" w:rsidRPr="00F01F73">
        <w:rPr>
          <w:rFonts w:ascii="Arial" w:hAnsi="Arial" w:cs="Arial"/>
          <w:sz w:val="24"/>
          <w:szCs w:val="24"/>
        </w:rPr>
        <w:t>The</w:t>
      </w:r>
      <w:r w:rsidR="00277CF8" w:rsidRPr="00F01F73">
        <w:rPr>
          <w:rFonts w:ascii="Arial" w:hAnsi="Arial" w:cs="Arial"/>
          <w:sz w:val="24"/>
          <w:szCs w:val="24"/>
        </w:rPr>
        <w:t xml:space="preserve"> National Air and Space</w:t>
      </w:r>
      <w:r w:rsidR="0096770C" w:rsidRPr="00F01F73">
        <w:rPr>
          <w:rFonts w:ascii="Arial" w:hAnsi="Arial" w:cs="Arial"/>
          <w:sz w:val="24"/>
          <w:szCs w:val="24"/>
        </w:rPr>
        <w:t xml:space="preserve"> Museum</w:t>
      </w:r>
      <w:r w:rsidR="00277CF8" w:rsidRPr="00F01F73">
        <w:rPr>
          <w:rFonts w:ascii="Arial" w:hAnsi="Arial" w:cs="Arial"/>
          <w:sz w:val="24"/>
          <w:szCs w:val="24"/>
        </w:rPr>
        <w:t>, Smithsonian Libraries</w:t>
      </w:r>
      <w:r w:rsidR="005C610C" w:rsidRPr="00F01F73">
        <w:rPr>
          <w:rFonts w:ascii="Arial" w:hAnsi="Arial" w:cs="Arial"/>
          <w:sz w:val="24"/>
          <w:szCs w:val="24"/>
        </w:rPr>
        <w:t>, and Smithsonian Tropical Research Institute</w:t>
      </w:r>
      <w:r w:rsidR="00277CF8" w:rsidRPr="00F01F73">
        <w:rPr>
          <w:rFonts w:ascii="Arial" w:hAnsi="Arial" w:cs="Arial"/>
          <w:sz w:val="24"/>
          <w:szCs w:val="24"/>
        </w:rPr>
        <w:t xml:space="preserve"> have organized exhibitions; however, they have</w:t>
      </w:r>
      <w:r w:rsidR="003410D6" w:rsidRPr="00F01F73">
        <w:rPr>
          <w:rFonts w:ascii="Arial" w:hAnsi="Arial" w:cs="Arial"/>
          <w:sz w:val="24"/>
          <w:szCs w:val="24"/>
        </w:rPr>
        <w:t xml:space="preserve"> presented</w:t>
      </w:r>
      <w:r w:rsidR="00277CF8" w:rsidRPr="00F01F73">
        <w:rPr>
          <w:rFonts w:ascii="Arial" w:hAnsi="Arial" w:cs="Arial"/>
          <w:sz w:val="24"/>
          <w:szCs w:val="24"/>
        </w:rPr>
        <w:t xml:space="preserve"> </w:t>
      </w:r>
      <w:r w:rsidR="00CF263F" w:rsidRPr="00F01F73">
        <w:rPr>
          <w:rFonts w:ascii="Arial" w:hAnsi="Arial" w:cs="Arial"/>
          <w:sz w:val="24"/>
          <w:szCs w:val="24"/>
        </w:rPr>
        <w:t xml:space="preserve">predominantly </w:t>
      </w:r>
      <w:r w:rsidR="00277CF8" w:rsidRPr="00F01F73">
        <w:rPr>
          <w:rFonts w:ascii="Arial" w:hAnsi="Arial" w:cs="Arial"/>
          <w:sz w:val="24"/>
          <w:szCs w:val="24"/>
        </w:rPr>
        <w:t>Latin American, not U.S. Latino, content. Examples include</w:t>
      </w:r>
      <w:r w:rsidR="0096770C" w:rsidRPr="00F01F73">
        <w:rPr>
          <w:rFonts w:ascii="Arial" w:hAnsi="Arial" w:cs="Arial"/>
          <w:sz w:val="24"/>
          <w:szCs w:val="24"/>
        </w:rPr>
        <w:t>:</w:t>
      </w:r>
    </w:p>
    <w:p w14:paraId="59DFF46B" w14:textId="05A951E9" w:rsidR="008828D2" w:rsidRPr="00F01F73" w:rsidRDefault="0096770C" w:rsidP="0096770C">
      <w:pPr>
        <w:pStyle w:val="ListParagraph"/>
        <w:numPr>
          <w:ilvl w:val="0"/>
          <w:numId w:val="42"/>
        </w:numPr>
        <w:spacing w:after="0"/>
        <w:rPr>
          <w:rFonts w:ascii="Arial" w:hAnsi="Arial" w:cs="Arial"/>
          <w:sz w:val="24"/>
          <w:szCs w:val="24"/>
        </w:rPr>
      </w:pPr>
      <w:r w:rsidRPr="00F01F73">
        <w:rPr>
          <w:rFonts w:ascii="Arial" w:hAnsi="Arial" w:cs="Arial"/>
          <w:sz w:val="24"/>
          <w:szCs w:val="24"/>
        </w:rPr>
        <w:t xml:space="preserve">National Air and Space Museum: </w:t>
      </w:r>
      <w:r w:rsidR="00CD392E" w:rsidRPr="00F01F73">
        <w:rPr>
          <w:rFonts w:ascii="Arial" w:hAnsi="Arial" w:cs="Arial"/>
          <w:i/>
          <w:sz w:val="24"/>
          <w:szCs w:val="24"/>
        </w:rPr>
        <w:t>Arrib</w:t>
      </w:r>
      <w:r w:rsidR="00277CF8" w:rsidRPr="00F01F73">
        <w:rPr>
          <w:rFonts w:ascii="Arial" w:hAnsi="Arial" w:cs="Arial"/>
          <w:i/>
          <w:sz w:val="24"/>
          <w:szCs w:val="24"/>
        </w:rPr>
        <w:t xml:space="preserve">a: The History of Flight in Mexico, Central America, South America and the Caribbean </w:t>
      </w:r>
      <w:r w:rsidR="008828D2" w:rsidRPr="00F01F73">
        <w:rPr>
          <w:rFonts w:ascii="Arial" w:hAnsi="Arial" w:cs="Arial"/>
          <w:sz w:val="24"/>
          <w:szCs w:val="24"/>
        </w:rPr>
        <w:t>(1998)</w:t>
      </w:r>
      <w:r w:rsidR="00BD02B3" w:rsidRPr="00F01F73">
        <w:rPr>
          <w:rFonts w:ascii="Arial" w:hAnsi="Arial" w:cs="Arial"/>
          <w:sz w:val="24"/>
          <w:szCs w:val="24"/>
        </w:rPr>
        <w:t xml:space="preserve">. </w:t>
      </w:r>
      <w:r w:rsidR="005F6DB2" w:rsidRPr="00F01F73">
        <w:rPr>
          <w:rFonts w:ascii="Arial" w:hAnsi="Arial" w:cs="Arial"/>
          <w:sz w:val="24"/>
          <w:szCs w:val="24"/>
        </w:rPr>
        <w:t>Th</w:t>
      </w:r>
      <w:r w:rsidR="00BD02B3" w:rsidRPr="00F01F73">
        <w:rPr>
          <w:rFonts w:ascii="Arial" w:hAnsi="Arial" w:cs="Arial"/>
          <w:sz w:val="24"/>
          <w:szCs w:val="24"/>
        </w:rPr>
        <w:t>e museum</w:t>
      </w:r>
      <w:r w:rsidR="00D6189B" w:rsidRPr="00F01F73">
        <w:rPr>
          <w:rFonts w:ascii="Arial" w:hAnsi="Arial" w:cs="Arial"/>
          <w:sz w:val="24"/>
          <w:szCs w:val="24"/>
        </w:rPr>
        <w:t xml:space="preserve"> also</w:t>
      </w:r>
      <w:r w:rsidR="00BD02B3" w:rsidRPr="00F01F73">
        <w:rPr>
          <w:rFonts w:ascii="Arial" w:hAnsi="Arial" w:cs="Arial"/>
          <w:sz w:val="24"/>
          <w:szCs w:val="24"/>
        </w:rPr>
        <w:t xml:space="preserve"> </w:t>
      </w:r>
      <w:r w:rsidR="005F6DB2" w:rsidRPr="00F01F73">
        <w:rPr>
          <w:rFonts w:ascii="Arial" w:hAnsi="Arial" w:cs="Arial"/>
          <w:sz w:val="24"/>
          <w:szCs w:val="24"/>
        </w:rPr>
        <w:t>included</w:t>
      </w:r>
      <w:r w:rsidR="00BD02B3" w:rsidRPr="00F01F73">
        <w:rPr>
          <w:rFonts w:ascii="Arial" w:hAnsi="Arial" w:cs="Arial"/>
          <w:sz w:val="24"/>
          <w:szCs w:val="24"/>
        </w:rPr>
        <w:t xml:space="preserve"> the story of Domingo </w:t>
      </w:r>
      <w:proofErr w:type="spellStart"/>
      <w:r w:rsidR="00BD02B3" w:rsidRPr="00F01F73">
        <w:rPr>
          <w:rFonts w:ascii="Arial" w:hAnsi="Arial" w:cs="Arial"/>
          <w:sz w:val="24"/>
          <w:szCs w:val="24"/>
        </w:rPr>
        <w:t>Rosillo</w:t>
      </w:r>
      <w:proofErr w:type="spellEnd"/>
      <w:r w:rsidR="00BD02B3" w:rsidRPr="00F01F73">
        <w:rPr>
          <w:rFonts w:ascii="Arial" w:hAnsi="Arial" w:cs="Arial"/>
          <w:sz w:val="24"/>
          <w:szCs w:val="24"/>
        </w:rPr>
        <w:t xml:space="preserve"> and José </w:t>
      </w:r>
      <w:proofErr w:type="spellStart"/>
      <w:r w:rsidR="00BD02B3" w:rsidRPr="00F01F73">
        <w:rPr>
          <w:rFonts w:ascii="Arial" w:hAnsi="Arial" w:cs="Arial"/>
          <w:sz w:val="24"/>
          <w:szCs w:val="24"/>
        </w:rPr>
        <w:t>Agustín</w:t>
      </w:r>
      <w:proofErr w:type="spellEnd"/>
      <w:r w:rsidR="00BD02B3" w:rsidRPr="00F01F73">
        <w:rPr>
          <w:rFonts w:ascii="Arial" w:hAnsi="Arial" w:cs="Arial"/>
          <w:sz w:val="24"/>
          <w:szCs w:val="24"/>
        </w:rPr>
        <w:t xml:space="preserve"> </w:t>
      </w:r>
      <w:proofErr w:type="spellStart"/>
      <w:r w:rsidR="00BD02B3" w:rsidRPr="00F01F73">
        <w:rPr>
          <w:rFonts w:ascii="Arial" w:hAnsi="Arial" w:cs="Arial"/>
          <w:sz w:val="24"/>
          <w:szCs w:val="24"/>
        </w:rPr>
        <w:t>Parlá’s</w:t>
      </w:r>
      <w:proofErr w:type="spellEnd"/>
      <w:r w:rsidR="00BD02B3" w:rsidRPr="00F01F73">
        <w:rPr>
          <w:rFonts w:ascii="Arial" w:hAnsi="Arial" w:cs="Arial"/>
          <w:sz w:val="24"/>
          <w:szCs w:val="24"/>
        </w:rPr>
        <w:t xml:space="preserve"> flight between Key West and Havana in 1913 in its permanent exhibit on the early history of flight. </w:t>
      </w:r>
      <w:proofErr w:type="spellStart"/>
      <w:r w:rsidR="00BD02B3" w:rsidRPr="00F01F73">
        <w:rPr>
          <w:rFonts w:ascii="Arial" w:hAnsi="Arial" w:cs="Arial"/>
          <w:sz w:val="24"/>
          <w:szCs w:val="24"/>
        </w:rPr>
        <w:t>Mayté</w:t>
      </w:r>
      <w:proofErr w:type="spellEnd"/>
      <w:r w:rsidR="00BD02B3" w:rsidRPr="00F01F73">
        <w:rPr>
          <w:rFonts w:ascii="Arial" w:hAnsi="Arial" w:cs="Arial"/>
          <w:sz w:val="24"/>
          <w:szCs w:val="24"/>
        </w:rPr>
        <w:t xml:space="preserve"> Greco, a Latina aviator, was featured in the museum’s </w:t>
      </w:r>
      <w:r w:rsidR="00BD02B3" w:rsidRPr="00F01F73">
        <w:rPr>
          <w:rFonts w:ascii="Arial" w:hAnsi="Arial" w:cs="Arial"/>
          <w:i/>
          <w:sz w:val="24"/>
          <w:szCs w:val="24"/>
        </w:rPr>
        <w:t xml:space="preserve">Women </w:t>
      </w:r>
      <w:r w:rsidR="005F6DB2" w:rsidRPr="00F01F73">
        <w:rPr>
          <w:rFonts w:ascii="Arial" w:hAnsi="Arial" w:cs="Arial"/>
          <w:i/>
          <w:sz w:val="24"/>
          <w:szCs w:val="24"/>
        </w:rPr>
        <w:t xml:space="preserve">and </w:t>
      </w:r>
      <w:r w:rsidR="00BD02B3" w:rsidRPr="00F01F73">
        <w:rPr>
          <w:rFonts w:ascii="Arial" w:hAnsi="Arial" w:cs="Arial"/>
          <w:i/>
          <w:sz w:val="24"/>
          <w:szCs w:val="24"/>
        </w:rPr>
        <w:t xml:space="preserve">Flight </w:t>
      </w:r>
      <w:r w:rsidR="00BB4FF7" w:rsidRPr="00F01F73">
        <w:rPr>
          <w:rFonts w:ascii="Arial" w:hAnsi="Arial" w:cs="Arial"/>
          <w:sz w:val="24"/>
          <w:szCs w:val="24"/>
        </w:rPr>
        <w:t>exhibition.</w:t>
      </w:r>
    </w:p>
    <w:p w14:paraId="7FB0952B" w14:textId="7030EBAB" w:rsidR="008828D2" w:rsidRPr="00F01F73" w:rsidRDefault="008828D2" w:rsidP="0096770C">
      <w:pPr>
        <w:pStyle w:val="ListParagraph"/>
        <w:numPr>
          <w:ilvl w:val="0"/>
          <w:numId w:val="42"/>
        </w:numPr>
        <w:spacing w:after="0"/>
        <w:rPr>
          <w:rFonts w:ascii="Arial" w:hAnsi="Arial" w:cs="Arial"/>
          <w:sz w:val="24"/>
          <w:szCs w:val="24"/>
        </w:rPr>
      </w:pPr>
      <w:r w:rsidRPr="00F01F73">
        <w:rPr>
          <w:rFonts w:ascii="Arial" w:hAnsi="Arial" w:cs="Arial"/>
          <w:sz w:val="24"/>
          <w:szCs w:val="24"/>
        </w:rPr>
        <w:t xml:space="preserve">Smithsonian Libraries: </w:t>
      </w:r>
      <w:r w:rsidR="00827461" w:rsidRPr="00F01F73">
        <w:rPr>
          <w:rFonts w:ascii="Arial" w:hAnsi="Arial" w:cs="Arial"/>
          <w:i/>
          <w:sz w:val="24"/>
          <w:szCs w:val="24"/>
        </w:rPr>
        <w:t xml:space="preserve">Make the Dirt Fly! Building the Panama Canal </w:t>
      </w:r>
      <w:r w:rsidR="00827461" w:rsidRPr="00F01F73">
        <w:rPr>
          <w:rFonts w:ascii="Arial" w:hAnsi="Arial" w:cs="Arial"/>
          <w:sz w:val="24"/>
          <w:szCs w:val="24"/>
        </w:rPr>
        <w:t>(2001)</w:t>
      </w:r>
      <w:r w:rsidR="00AB77D6">
        <w:rPr>
          <w:rFonts w:ascii="Arial" w:hAnsi="Arial" w:cs="Arial"/>
          <w:sz w:val="24"/>
          <w:szCs w:val="24"/>
        </w:rPr>
        <w:t>.</w:t>
      </w:r>
    </w:p>
    <w:p w14:paraId="34578CD5" w14:textId="6D6D22FE" w:rsidR="008828D2" w:rsidRPr="00F01F73" w:rsidRDefault="008828D2" w:rsidP="0096770C">
      <w:pPr>
        <w:pStyle w:val="ListParagraph"/>
        <w:numPr>
          <w:ilvl w:val="0"/>
          <w:numId w:val="42"/>
        </w:numPr>
        <w:spacing w:after="0"/>
        <w:rPr>
          <w:rFonts w:ascii="Arial" w:hAnsi="Arial" w:cs="Arial"/>
          <w:sz w:val="24"/>
          <w:szCs w:val="24"/>
        </w:rPr>
      </w:pPr>
      <w:r w:rsidRPr="00F01F73">
        <w:rPr>
          <w:rFonts w:ascii="Arial" w:hAnsi="Arial" w:cs="Arial"/>
          <w:sz w:val="24"/>
          <w:szCs w:val="24"/>
        </w:rPr>
        <w:t xml:space="preserve">Smithsonian Tropical Research Institute: </w:t>
      </w:r>
      <w:r w:rsidRPr="00F01F73">
        <w:rPr>
          <w:rFonts w:ascii="Arial" w:hAnsi="Arial" w:cs="Arial"/>
          <w:i/>
          <w:sz w:val="24"/>
          <w:szCs w:val="24"/>
        </w:rPr>
        <w:t xml:space="preserve">Coral Reefs: Caribbean Connections </w:t>
      </w:r>
      <w:r w:rsidRPr="00F01F73">
        <w:rPr>
          <w:rFonts w:ascii="Arial" w:hAnsi="Arial" w:cs="Arial"/>
          <w:sz w:val="24"/>
          <w:szCs w:val="24"/>
        </w:rPr>
        <w:t xml:space="preserve">(1997) and </w:t>
      </w:r>
      <w:r w:rsidR="005C610C" w:rsidRPr="00F01F73">
        <w:rPr>
          <w:rFonts w:ascii="Arial" w:hAnsi="Arial" w:cs="Arial"/>
          <w:i/>
          <w:sz w:val="24"/>
          <w:szCs w:val="24"/>
        </w:rPr>
        <w:t xml:space="preserve">Smithsonian in Panamá </w:t>
      </w:r>
      <w:r w:rsidR="005C610C" w:rsidRPr="00F01F73">
        <w:rPr>
          <w:rFonts w:ascii="Arial" w:hAnsi="Arial" w:cs="Arial"/>
          <w:sz w:val="24"/>
          <w:szCs w:val="24"/>
        </w:rPr>
        <w:t>(1999)</w:t>
      </w:r>
      <w:r w:rsidR="00C02BE4" w:rsidRPr="00F01F73">
        <w:rPr>
          <w:rFonts w:ascii="Arial" w:hAnsi="Arial" w:cs="Arial"/>
          <w:sz w:val="24"/>
          <w:szCs w:val="24"/>
        </w:rPr>
        <w:t>,</w:t>
      </w:r>
      <w:r w:rsidR="005C610C" w:rsidRPr="00F01F73">
        <w:rPr>
          <w:rFonts w:ascii="Arial" w:hAnsi="Arial" w:cs="Arial"/>
          <w:sz w:val="24"/>
          <w:szCs w:val="24"/>
        </w:rPr>
        <w:t xml:space="preserve"> a web exhibit</w:t>
      </w:r>
      <w:r w:rsidR="0012100C" w:rsidRPr="00F01F73">
        <w:rPr>
          <w:rFonts w:ascii="Arial" w:hAnsi="Arial" w:cs="Arial"/>
          <w:sz w:val="24"/>
          <w:szCs w:val="24"/>
        </w:rPr>
        <w:t>ion</w:t>
      </w:r>
      <w:r w:rsidR="00827461" w:rsidRPr="00F01F73">
        <w:rPr>
          <w:rFonts w:ascii="Arial" w:hAnsi="Arial" w:cs="Arial"/>
          <w:sz w:val="24"/>
          <w:szCs w:val="24"/>
        </w:rPr>
        <w:t>.</w:t>
      </w:r>
      <w:r w:rsidR="005C610C" w:rsidRPr="00F01F73">
        <w:rPr>
          <w:rFonts w:ascii="Arial" w:hAnsi="Arial" w:cs="Arial"/>
          <w:sz w:val="24"/>
          <w:szCs w:val="24"/>
        </w:rPr>
        <w:t xml:space="preserve"> </w:t>
      </w:r>
    </w:p>
    <w:p w14:paraId="1DC284BF" w14:textId="77777777" w:rsidR="008828D2" w:rsidRPr="00F01F73" w:rsidRDefault="008828D2" w:rsidP="008828D2">
      <w:pPr>
        <w:pStyle w:val="ListParagraph"/>
        <w:spacing w:after="0"/>
        <w:ind w:left="791"/>
        <w:rPr>
          <w:rFonts w:ascii="Arial" w:hAnsi="Arial" w:cs="Arial"/>
          <w:sz w:val="24"/>
          <w:szCs w:val="24"/>
        </w:rPr>
      </w:pPr>
    </w:p>
    <w:p w14:paraId="4A6B6429" w14:textId="0EC4A5D6" w:rsidR="00A27875" w:rsidRPr="00F01F73" w:rsidRDefault="008828D2" w:rsidP="00067684">
      <w:pPr>
        <w:spacing w:after="0"/>
        <w:rPr>
          <w:rFonts w:ascii="Arial" w:hAnsi="Arial" w:cs="Arial"/>
          <w:sz w:val="24"/>
          <w:szCs w:val="24"/>
        </w:rPr>
      </w:pPr>
      <w:r w:rsidRPr="00F01F73">
        <w:rPr>
          <w:rFonts w:ascii="Arial" w:hAnsi="Arial" w:cs="Arial"/>
          <w:sz w:val="24"/>
          <w:szCs w:val="24"/>
        </w:rPr>
        <w:t xml:space="preserve">Smithsonian </w:t>
      </w:r>
      <w:r w:rsidR="005C610C" w:rsidRPr="00F01F73">
        <w:rPr>
          <w:rFonts w:ascii="Arial" w:hAnsi="Arial" w:cs="Arial"/>
          <w:sz w:val="24"/>
          <w:szCs w:val="24"/>
        </w:rPr>
        <w:t xml:space="preserve">Associates, </w:t>
      </w:r>
      <w:r w:rsidR="0012100C" w:rsidRPr="00F01F73">
        <w:rPr>
          <w:rFonts w:ascii="Arial" w:hAnsi="Arial" w:cs="Arial"/>
          <w:sz w:val="24"/>
          <w:szCs w:val="24"/>
        </w:rPr>
        <w:t xml:space="preserve">a museum-based education </w:t>
      </w:r>
      <w:r w:rsidR="00ED2BA1" w:rsidRPr="00F01F73">
        <w:rPr>
          <w:rFonts w:ascii="Arial" w:hAnsi="Arial" w:cs="Arial"/>
          <w:sz w:val="24"/>
          <w:szCs w:val="24"/>
        </w:rPr>
        <w:t xml:space="preserve">program, </w:t>
      </w:r>
      <w:r w:rsidR="005C610C" w:rsidRPr="00F01F73">
        <w:rPr>
          <w:rFonts w:ascii="Arial" w:hAnsi="Arial" w:cs="Arial"/>
          <w:sz w:val="24"/>
          <w:szCs w:val="24"/>
        </w:rPr>
        <w:t>offers classes to the public</w:t>
      </w:r>
      <w:r w:rsidR="00ED2BA1" w:rsidRPr="00F01F73">
        <w:rPr>
          <w:rFonts w:ascii="Arial" w:hAnsi="Arial" w:cs="Arial"/>
          <w:sz w:val="24"/>
          <w:szCs w:val="24"/>
        </w:rPr>
        <w:t xml:space="preserve"> and </w:t>
      </w:r>
      <w:r w:rsidR="005C610C" w:rsidRPr="00F01F73">
        <w:rPr>
          <w:rFonts w:ascii="Arial" w:hAnsi="Arial" w:cs="Arial"/>
          <w:sz w:val="24"/>
          <w:szCs w:val="24"/>
        </w:rPr>
        <w:t xml:space="preserve">has </w:t>
      </w:r>
      <w:r w:rsidRPr="00F01F73">
        <w:rPr>
          <w:rFonts w:ascii="Arial" w:hAnsi="Arial" w:cs="Arial"/>
          <w:sz w:val="24"/>
          <w:szCs w:val="24"/>
        </w:rPr>
        <w:t xml:space="preserve">programmed </w:t>
      </w:r>
      <w:r w:rsidR="005C610C" w:rsidRPr="00F01F73">
        <w:rPr>
          <w:rFonts w:ascii="Arial" w:hAnsi="Arial" w:cs="Arial"/>
          <w:sz w:val="24"/>
          <w:szCs w:val="24"/>
        </w:rPr>
        <w:t xml:space="preserve">several Latino-themed sessions, including </w:t>
      </w:r>
      <w:r w:rsidR="005C610C" w:rsidRPr="00F01F73">
        <w:rPr>
          <w:rFonts w:ascii="Arial" w:hAnsi="Arial" w:cs="Arial"/>
          <w:i/>
          <w:sz w:val="24"/>
          <w:szCs w:val="24"/>
        </w:rPr>
        <w:t xml:space="preserve">Música de Las </w:t>
      </w:r>
      <w:proofErr w:type="spellStart"/>
      <w:r w:rsidR="005C610C" w:rsidRPr="00F01F73">
        <w:rPr>
          <w:rFonts w:ascii="Arial" w:hAnsi="Arial" w:cs="Arial"/>
          <w:i/>
          <w:sz w:val="24"/>
          <w:szCs w:val="24"/>
        </w:rPr>
        <w:t>Américas</w:t>
      </w:r>
      <w:proofErr w:type="spellEnd"/>
      <w:r w:rsidR="00DD492D" w:rsidRPr="00F01F73">
        <w:rPr>
          <w:rFonts w:ascii="Arial" w:hAnsi="Arial" w:cs="Arial"/>
          <w:i/>
          <w:sz w:val="24"/>
          <w:szCs w:val="24"/>
        </w:rPr>
        <w:t>: Latin Jazz</w:t>
      </w:r>
      <w:r w:rsidR="005C610C" w:rsidRPr="00F01F73">
        <w:rPr>
          <w:rFonts w:ascii="Arial" w:hAnsi="Arial" w:cs="Arial"/>
          <w:i/>
          <w:sz w:val="24"/>
          <w:szCs w:val="24"/>
        </w:rPr>
        <w:t xml:space="preserve"> </w:t>
      </w:r>
      <w:r w:rsidR="005C610C" w:rsidRPr="00F01F73">
        <w:rPr>
          <w:rFonts w:ascii="Arial" w:hAnsi="Arial" w:cs="Arial"/>
          <w:sz w:val="24"/>
          <w:szCs w:val="24"/>
        </w:rPr>
        <w:t>(1999)</w:t>
      </w:r>
      <w:r w:rsidR="00DD492D" w:rsidRPr="00F01F73">
        <w:rPr>
          <w:rFonts w:ascii="Arial" w:hAnsi="Arial" w:cs="Arial"/>
          <w:sz w:val="24"/>
          <w:szCs w:val="24"/>
        </w:rPr>
        <w:t xml:space="preserve"> and</w:t>
      </w:r>
      <w:r w:rsidR="005C610C" w:rsidRPr="00F01F73">
        <w:rPr>
          <w:rFonts w:ascii="Arial" w:hAnsi="Arial" w:cs="Arial"/>
          <w:sz w:val="24"/>
          <w:szCs w:val="24"/>
        </w:rPr>
        <w:t xml:space="preserve"> </w:t>
      </w:r>
      <w:r w:rsidR="005C610C" w:rsidRPr="00F01F73">
        <w:rPr>
          <w:rFonts w:ascii="Arial" w:hAnsi="Arial" w:cs="Arial"/>
          <w:i/>
          <w:sz w:val="24"/>
          <w:szCs w:val="24"/>
        </w:rPr>
        <w:t>True Tortillas: The Seeds of Mexico’s Culinary Heritage</w:t>
      </w:r>
      <w:r w:rsidR="00DD492D" w:rsidRPr="00F01F73">
        <w:rPr>
          <w:rFonts w:ascii="Arial" w:hAnsi="Arial" w:cs="Arial"/>
          <w:sz w:val="24"/>
          <w:szCs w:val="24"/>
        </w:rPr>
        <w:t xml:space="preserve"> (2017).</w:t>
      </w:r>
      <w:r w:rsidR="005C610C" w:rsidRPr="00F01F73">
        <w:rPr>
          <w:rFonts w:ascii="Arial" w:hAnsi="Arial" w:cs="Arial"/>
          <w:sz w:val="36"/>
          <w:szCs w:val="36"/>
        </w:rPr>
        <w:t xml:space="preserve"> </w:t>
      </w:r>
      <w:r w:rsidR="00ED2BA1" w:rsidRPr="00F01F73">
        <w:rPr>
          <w:rFonts w:ascii="Arial" w:hAnsi="Arial" w:cs="Arial"/>
          <w:sz w:val="24"/>
          <w:szCs w:val="24"/>
        </w:rPr>
        <w:t>It</w:t>
      </w:r>
      <w:r w:rsidR="001D3D05" w:rsidRPr="00F01F73">
        <w:rPr>
          <w:rFonts w:ascii="Arial" w:hAnsi="Arial" w:cs="Arial"/>
          <w:sz w:val="24"/>
          <w:szCs w:val="24"/>
        </w:rPr>
        <w:t xml:space="preserve"> also manages the Discovery Theater, which has offered several Latino-centered theater productions for young audiences, including </w:t>
      </w:r>
      <w:r w:rsidR="00ED2BA1" w:rsidRPr="00F01F73">
        <w:rPr>
          <w:rFonts w:ascii="Arial" w:hAnsi="Arial" w:cs="Arial"/>
          <w:sz w:val="24"/>
          <w:szCs w:val="24"/>
        </w:rPr>
        <w:t xml:space="preserve">the </w:t>
      </w:r>
      <w:r w:rsidR="001D3D05" w:rsidRPr="00F01F73">
        <w:rPr>
          <w:rFonts w:ascii="Arial" w:hAnsi="Arial" w:cs="Arial"/>
          <w:sz w:val="24"/>
          <w:szCs w:val="24"/>
        </w:rPr>
        <w:t xml:space="preserve">original production </w:t>
      </w:r>
      <w:r w:rsidR="001D3D05" w:rsidRPr="00F01F73">
        <w:rPr>
          <w:rFonts w:ascii="Arial" w:hAnsi="Arial" w:cs="Arial"/>
          <w:i/>
          <w:sz w:val="24"/>
          <w:szCs w:val="24"/>
        </w:rPr>
        <w:t xml:space="preserve">Living in Two Languages </w:t>
      </w:r>
      <w:r w:rsidR="001D3D05" w:rsidRPr="00F01F73">
        <w:rPr>
          <w:rFonts w:ascii="Arial" w:hAnsi="Arial" w:cs="Arial"/>
          <w:sz w:val="24"/>
          <w:szCs w:val="24"/>
        </w:rPr>
        <w:t>(2004).</w:t>
      </w:r>
    </w:p>
    <w:p w14:paraId="14EE4B65" w14:textId="77777777" w:rsidR="00363685" w:rsidRPr="00F01F73" w:rsidRDefault="00363685" w:rsidP="00A27875">
      <w:pPr>
        <w:spacing w:after="0"/>
        <w:rPr>
          <w:rFonts w:ascii="Arial" w:hAnsi="Arial" w:cs="Arial"/>
          <w:sz w:val="24"/>
          <w:szCs w:val="24"/>
        </w:rPr>
      </w:pPr>
    </w:p>
    <w:p w14:paraId="14CF14A5" w14:textId="524C33B8" w:rsidR="00363685" w:rsidRPr="00F01F73" w:rsidRDefault="00067684" w:rsidP="00A27875">
      <w:pPr>
        <w:spacing w:after="0"/>
        <w:rPr>
          <w:rFonts w:ascii="Arial" w:hAnsi="Arial" w:cs="Arial"/>
          <w:sz w:val="24"/>
          <w:szCs w:val="24"/>
        </w:rPr>
      </w:pPr>
      <w:r w:rsidRPr="00F01F73">
        <w:rPr>
          <w:rFonts w:ascii="Arial" w:hAnsi="Arial" w:cs="Arial"/>
          <w:sz w:val="24"/>
          <w:szCs w:val="24"/>
        </w:rPr>
        <w:t>Over the years</w:t>
      </w:r>
      <w:r w:rsidR="006523E4" w:rsidRPr="00F01F73">
        <w:rPr>
          <w:rFonts w:ascii="Arial" w:hAnsi="Arial" w:cs="Arial"/>
          <w:sz w:val="24"/>
          <w:szCs w:val="24"/>
        </w:rPr>
        <w:t xml:space="preserve"> and as noted above</w:t>
      </w:r>
      <w:r w:rsidRPr="00F01F73">
        <w:rPr>
          <w:rFonts w:ascii="Arial" w:hAnsi="Arial" w:cs="Arial"/>
          <w:sz w:val="24"/>
          <w:szCs w:val="24"/>
        </w:rPr>
        <w:t xml:space="preserve">, </w:t>
      </w:r>
      <w:r w:rsidR="0088675A" w:rsidRPr="00F01F73">
        <w:rPr>
          <w:rFonts w:ascii="Arial" w:hAnsi="Arial" w:cs="Arial"/>
          <w:sz w:val="24"/>
          <w:szCs w:val="24"/>
        </w:rPr>
        <w:t xml:space="preserve">the </w:t>
      </w:r>
      <w:r w:rsidRPr="00F01F73">
        <w:rPr>
          <w:rFonts w:ascii="Arial" w:hAnsi="Arial" w:cs="Arial"/>
          <w:sz w:val="24"/>
          <w:szCs w:val="24"/>
        </w:rPr>
        <w:t xml:space="preserve">Smithsonian </w:t>
      </w:r>
      <w:r w:rsidR="0088675A" w:rsidRPr="00F01F73">
        <w:rPr>
          <w:rFonts w:ascii="Arial" w:hAnsi="Arial" w:cs="Arial"/>
          <w:sz w:val="24"/>
          <w:szCs w:val="24"/>
        </w:rPr>
        <w:t>has</w:t>
      </w:r>
      <w:r w:rsidRPr="00F01F73">
        <w:rPr>
          <w:rFonts w:ascii="Arial" w:hAnsi="Arial" w:cs="Arial"/>
          <w:sz w:val="24"/>
          <w:szCs w:val="24"/>
        </w:rPr>
        <w:t xml:space="preserve"> </w:t>
      </w:r>
      <w:r w:rsidR="000975FD" w:rsidRPr="00F01F73">
        <w:rPr>
          <w:rFonts w:ascii="Arial" w:hAnsi="Arial" w:cs="Arial"/>
          <w:sz w:val="24"/>
          <w:szCs w:val="24"/>
        </w:rPr>
        <w:t xml:space="preserve">shared exhibitions </w:t>
      </w:r>
      <w:r w:rsidRPr="00F01F73">
        <w:rPr>
          <w:rFonts w:ascii="Arial" w:hAnsi="Arial" w:cs="Arial"/>
          <w:sz w:val="24"/>
          <w:szCs w:val="24"/>
        </w:rPr>
        <w:t xml:space="preserve">with </w:t>
      </w:r>
      <w:r w:rsidR="000975FD" w:rsidRPr="00F01F73">
        <w:rPr>
          <w:rFonts w:ascii="Arial" w:hAnsi="Arial" w:cs="Arial"/>
          <w:sz w:val="24"/>
          <w:szCs w:val="24"/>
        </w:rPr>
        <w:t>hundreds of museums, historical societies, universities</w:t>
      </w:r>
      <w:r w:rsidR="000B03A9" w:rsidRPr="00F01F73">
        <w:rPr>
          <w:rFonts w:ascii="Arial" w:hAnsi="Arial" w:cs="Arial"/>
          <w:sz w:val="24"/>
          <w:szCs w:val="24"/>
        </w:rPr>
        <w:t>,</w:t>
      </w:r>
      <w:r w:rsidR="000975FD" w:rsidRPr="00F01F73">
        <w:rPr>
          <w:rFonts w:ascii="Arial" w:hAnsi="Arial" w:cs="Arial"/>
          <w:sz w:val="24"/>
          <w:szCs w:val="24"/>
        </w:rPr>
        <w:t xml:space="preserve"> and other venues, mostly through </w:t>
      </w:r>
      <w:r w:rsidR="00693E65" w:rsidRPr="00F01F73">
        <w:rPr>
          <w:rFonts w:ascii="Arial" w:hAnsi="Arial" w:cs="Arial"/>
          <w:sz w:val="24"/>
          <w:szCs w:val="24"/>
        </w:rPr>
        <w:t xml:space="preserve">the Smithsonian </w:t>
      </w:r>
      <w:r w:rsidR="000975FD" w:rsidRPr="00F01F73">
        <w:rPr>
          <w:rFonts w:ascii="Arial" w:hAnsi="Arial" w:cs="Arial"/>
          <w:sz w:val="24"/>
          <w:szCs w:val="24"/>
        </w:rPr>
        <w:t xml:space="preserve">Traveling Exhibition Service (SITES). Some museums have chosen to travel larger exhibitions, intact, on their own, as </w:t>
      </w:r>
      <w:r w:rsidR="000B03A9" w:rsidRPr="00F01F73">
        <w:rPr>
          <w:rFonts w:ascii="Arial" w:hAnsi="Arial" w:cs="Arial"/>
          <w:sz w:val="24"/>
          <w:szCs w:val="24"/>
        </w:rPr>
        <w:t>did</w:t>
      </w:r>
      <w:r w:rsidR="000975FD" w:rsidRPr="00F01F73">
        <w:rPr>
          <w:rFonts w:ascii="Arial" w:hAnsi="Arial" w:cs="Arial"/>
          <w:sz w:val="24"/>
          <w:szCs w:val="24"/>
        </w:rPr>
        <w:t xml:space="preserve"> </w:t>
      </w:r>
      <w:r w:rsidR="006523E4" w:rsidRPr="00F01F73">
        <w:rPr>
          <w:rFonts w:ascii="Arial" w:hAnsi="Arial" w:cs="Arial"/>
          <w:sz w:val="24"/>
          <w:szCs w:val="24"/>
        </w:rPr>
        <w:t xml:space="preserve">the Smithsonian </w:t>
      </w:r>
      <w:r w:rsidR="000975FD" w:rsidRPr="00F01F73">
        <w:rPr>
          <w:rFonts w:ascii="Arial" w:hAnsi="Arial" w:cs="Arial"/>
          <w:sz w:val="24"/>
          <w:szCs w:val="24"/>
        </w:rPr>
        <w:t>American Art</w:t>
      </w:r>
      <w:r w:rsidR="006523E4" w:rsidRPr="00F01F73">
        <w:rPr>
          <w:rFonts w:ascii="Arial" w:hAnsi="Arial" w:cs="Arial"/>
          <w:sz w:val="24"/>
          <w:szCs w:val="24"/>
        </w:rPr>
        <w:t xml:space="preserve"> Museum</w:t>
      </w:r>
      <w:r w:rsidR="000B03A9" w:rsidRPr="00F01F73">
        <w:rPr>
          <w:rFonts w:ascii="Arial" w:hAnsi="Arial" w:cs="Arial"/>
          <w:sz w:val="24"/>
          <w:szCs w:val="24"/>
        </w:rPr>
        <w:t xml:space="preserve"> for its</w:t>
      </w:r>
      <w:r w:rsidR="000975FD" w:rsidRPr="00F01F73">
        <w:rPr>
          <w:rFonts w:ascii="Arial" w:hAnsi="Arial" w:cs="Arial"/>
          <w:sz w:val="24"/>
          <w:szCs w:val="24"/>
        </w:rPr>
        <w:t xml:space="preserve"> landmark </w:t>
      </w:r>
      <w:r w:rsidR="000B03A9" w:rsidRPr="00F01F73">
        <w:rPr>
          <w:rFonts w:ascii="Arial" w:hAnsi="Arial" w:cs="Arial"/>
          <w:sz w:val="24"/>
          <w:szCs w:val="24"/>
        </w:rPr>
        <w:t xml:space="preserve">exhibition </w:t>
      </w:r>
      <w:r w:rsidR="000975FD" w:rsidRPr="00F01F73">
        <w:rPr>
          <w:rFonts w:ascii="Arial" w:hAnsi="Arial" w:cs="Arial"/>
          <w:i/>
          <w:sz w:val="24"/>
          <w:szCs w:val="24"/>
        </w:rPr>
        <w:t>Our</w:t>
      </w:r>
      <w:r w:rsidR="006523E4" w:rsidRPr="00F01F73">
        <w:rPr>
          <w:rFonts w:ascii="Arial" w:hAnsi="Arial" w:cs="Arial"/>
          <w:i/>
          <w:sz w:val="24"/>
          <w:szCs w:val="24"/>
        </w:rPr>
        <w:t xml:space="preserve"> America</w:t>
      </w:r>
      <w:r w:rsidR="000975FD" w:rsidRPr="00F01F73">
        <w:rPr>
          <w:rFonts w:ascii="Arial" w:hAnsi="Arial" w:cs="Arial"/>
          <w:i/>
          <w:sz w:val="24"/>
          <w:szCs w:val="24"/>
        </w:rPr>
        <w:t xml:space="preserve">: The Latino Presence in American Art </w:t>
      </w:r>
      <w:r w:rsidR="000975FD" w:rsidRPr="00F01F73">
        <w:rPr>
          <w:rFonts w:ascii="Arial" w:hAnsi="Arial" w:cs="Arial"/>
          <w:sz w:val="24"/>
          <w:szCs w:val="24"/>
        </w:rPr>
        <w:t>(2013</w:t>
      </w:r>
      <w:r w:rsidR="000B03A9" w:rsidRPr="00F01F73">
        <w:rPr>
          <w:rFonts w:ascii="Arial" w:hAnsi="Arial" w:cs="Arial"/>
          <w:sz w:val="24"/>
          <w:szCs w:val="24"/>
        </w:rPr>
        <w:t>–</w:t>
      </w:r>
      <w:r w:rsidR="000975FD" w:rsidRPr="00F01F73">
        <w:rPr>
          <w:rFonts w:ascii="Arial" w:hAnsi="Arial" w:cs="Arial"/>
          <w:sz w:val="24"/>
          <w:szCs w:val="24"/>
        </w:rPr>
        <w:t>2017). There are other</w:t>
      </w:r>
      <w:r w:rsidR="00BA157F" w:rsidRPr="00F01F73">
        <w:rPr>
          <w:rFonts w:ascii="Arial" w:hAnsi="Arial" w:cs="Arial"/>
          <w:sz w:val="24"/>
          <w:szCs w:val="24"/>
        </w:rPr>
        <w:t>,</w:t>
      </w:r>
      <w:r w:rsidR="000975FD" w:rsidRPr="00F01F73">
        <w:rPr>
          <w:rFonts w:ascii="Arial" w:hAnsi="Arial" w:cs="Arial"/>
          <w:sz w:val="24"/>
          <w:szCs w:val="24"/>
        </w:rPr>
        <w:t xml:space="preserve"> smaller</w:t>
      </w:r>
      <w:r w:rsidR="00BA157F" w:rsidRPr="00F01F73">
        <w:rPr>
          <w:rFonts w:ascii="Arial" w:hAnsi="Arial" w:cs="Arial"/>
          <w:sz w:val="24"/>
          <w:szCs w:val="24"/>
        </w:rPr>
        <w:t>-</w:t>
      </w:r>
      <w:r w:rsidR="000975FD" w:rsidRPr="00F01F73">
        <w:rPr>
          <w:rFonts w:ascii="Arial" w:hAnsi="Arial" w:cs="Arial"/>
          <w:sz w:val="24"/>
          <w:szCs w:val="24"/>
        </w:rPr>
        <w:t xml:space="preserve">scale examples of </w:t>
      </w:r>
      <w:r w:rsidR="002D0562" w:rsidRPr="00F01F73">
        <w:rPr>
          <w:rFonts w:ascii="Arial" w:hAnsi="Arial" w:cs="Arial"/>
          <w:sz w:val="24"/>
          <w:szCs w:val="24"/>
        </w:rPr>
        <w:t>exhibitions</w:t>
      </w:r>
      <w:r w:rsidR="00782C5C" w:rsidRPr="00F01F73">
        <w:rPr>
          <w:rFonts w:ascii="Arial" w:hAnsi="Arial" w:cs="Arial"/>
          <w:sz w:val="24"/>
          <w:szCs w:val="24"/>
        </w:rPr>
        <w:t xml:space="preserve"> and </w:t>
      </w:r>
      <w:r w:rsidR="000975FD" w:rsidRPr="00F01F73">
        <w:rPr>
          <w:rFonts w:ascii="Arial" w:hAnsi="Arial" w:cs="Arial"/>
          <w:sz w:val="24"/>
          <w:szCs w:val="24"/>
        </w:rPr>
        <w:t xml:space="preserve">symposia, such as </w:t>
      </w:r>
      <w:r w:rsidR="000975FD" w:rsidRPr="00F01F73">
        <w:rPr>
          <w:rFonts w:ascii="Arial" w:hAnsi="Arial" w:cs="Arial"/>
          <w:i/>
          <w:sz w:val="24"/>
          <w:szCs w:val="24"/>
        </w:rPr>
        <w:t xml:space="preserve">Arte Latino: Traditions and New Contexts </w:t>
      </w:r>
      <w:r w:rsidR="000975FD" w:rsidRPr="00F01F73">
        <w:rPr>
          <w:rFonts w:ascii="Arial" w:hAnsi="Arial" w:cs="Arial"/>
          <w:sz w:val="24"/>
          <w:szCs w:val="24"/>
        </w:rPr>
        <w:t>(200</w:t>
      </w:r>
      <w:r w:rsidR="00BA157F" w:rsidRPr="00F01F73">
        <w:rPr>
          <w:rFonts w:ascii="Arial" w:hAnsi="Arial" w:cs="Arial"/>
          <w:sz w:val="24"/>
          <w:szCs w:val="24"/>
        </w:rPr>
        <w:t>0</w:t>
      </w:r>
      <w:r w:rsidR="000975FD" w:rsidRPr="00F01F73">
        <w:rPr>
          <w:rFonts w:ascii="Arial" w:hAnsi="Arial" w:cs="Arial"/>
          <w:sz w:val="24"/>
          <w:szCs w:val="24"/>
        </w:rPr>
        <w:t>) at the El Paso Museum of Art</w:t>
      </w:r>
      <w:r w:rsidR="00AD3EE8" w:rsidRPr="00F01F73">
        <w:rPr>
          <w:rFonts w:ascii="Arial" w:hAnsi="Arial" w:cs="Arial"/>
          <w:sz w:val="24"/>
          <w:szCs w:val="24"/>
        </w:rPr>
        <w:t>, organized by the Smithsonian American Art Museum</w:t>
      </w:r>
      <w:r w:rsidR="000975FD" w:rsidRPr="00F01F73">
        <w:rPr>
          <w:rFonts w:ascii="Arial" w:hAnsi="Arial" w:cs="Arial"/>
          <w:sz w:val="24"/>
          <w:szCs w:val="24"/>
        </w:rPr>
        <w:t>.</w:t>
      </w:r>
    </w:p>
    <w:p w14:paraId="6757C532" w14:textId="77777777" w:rsidR="000975FD" w:rsidRPr="00F01F73" w:rsidRDefault="000975FD" w:rsidP="00A27875">
      <w:pPr>
        <w:spacing w:after="0"/>
        <w:rPr>
          <w:rFonts w:ascii="Arial" w:hAnsi="Arial" w:cs="Arial"/>
          <w:sz w:val="24"/>
          <w:szCs w:val="24"/>
        </w:rPr>
      </w:pPr>
    </w:p>
    <w:p w14:paraId="2D350567" w14:textId="50E1DA11" w:rsidR="00324A17" w:rsidRPr="00F01F73" w:rsidRDefault="000975FD" w:rsidP="00324A17">
      <w:pPr>
        <w:spacing w:after="0"/>
        <w:rPr>
          <w:rFonts w:ascii="Arial" w:hAnsi="Arial" w:cs="Arial"/>
          <w:sz w:val="24"/>
          <w:szCs w:val="24"/>
        </w:rPr>
      </w:pPr>
      <w:r w:rsidRPr="00F01F73">
        <w:rPr>
          <w:rFonts w:ascii="Arial" w:hAnsi="Arial" w:cs="Arial"/>
          <w:sz w:val="24"/>
          <w:szCs w:val="24"/>
        </w:rPr>
        <w:t>Smithsonian Affiliations is a national outreach program that develops long-term partnerships with museums and educational organizations. Through the Affiliate network, the Smithsonian shares collections, exhibitions, and research expertise</w:t>
      </w:r>
      <w:r w:rsidR="006523E4" w:rsidRPr="00F01F73">
        <w:rPr>
          <w:rFonts w:ascii="Arial" w:hAnsi="Arial" w:cs="Arial"/>
          <w:sz w:val="24"/>
          <w:szCs w:val="24"/>
        </w:rPr>
        <w:t xml:space="preserve"> with</w:t>
      </w:r>
      <w:r w:rsidRPr="00F01F73">
        <w:rPr>
          <w:rFonts w:ascii="Arial" w:hAnsi="Arial" w:cs="Arial"/>
          <w:sz w:val="24"/>
          <w:szCs w:val="24"/>
        </w:rPr>
        <w:t xml:space="preserve"> affiliated partners so that local communities can experience the Smithsonian in their neighborhoods. Smithsonian Affiliations also </w:t>
      </w:r>
      <w:r w:rsidR="002065AF" w:rsidRPr="00F01F73">
        <w:rPr>
          <w:rFonts w:ascii="Arial" w:hAnsi="Arial" w:cs="Arial"/>
          <w:sz w:val="24"/>
          <w:szCs w:val="24"/>
        </w:rPr>
        <w:t>organizes</w:t>
      </w:r>
      <w:r w:rsidR="00590C6A">
        <w:rPr>
          <w:rFonts w:ascii="Arial" w:hAnsi="Arial" w:cs="Arial"/>
          <w:sz w:val="24"/>
          <w:szCs w:val="24"/>
        </w:rPr>
        <w:t xml:space="preserve"> </w:t>
      </w:r>
      <w:r w:rsidRPr="00F01F73">
        <w:rPr>
          <w:rFonts w:ascii="Arial" w:hAnsi="Arial" w:cs="Arial"/>
          <w:sz w:val="24"/>
          <w:szCs w:val="24"/>
        </w:rPr>
        <w:t xml:space="preserve">special educational programs </w:t>
      </w:r>
      <w:r w:rsidRPr="00F01F73">
        <w:rPr>
          <w:rFonts w:ascii="Arial" w:hAnsi="Arial" w:cs="Arial"/>
          <w:sz w:val="24"/>
          <w:szCs w:val="24"/>
        </w:rPr>
        <w:lastRenderedPageBreak/>
        <w:t>designed for museums, schools, and centers serving learners of all ages.</w:t>
      </w:r>
      <w:r w:rsidR="00782C5C" w:rsidRPr="00F01F73">
        <w:rPr>
          <w:rFonts w:ascii="Arial" w:hAnsi="Arial" w:cs="Arial"/>
          <w:sz w:val="24"/>
          <w:szCs w:val="24"/>
        </w:rPr>
        <w:t xml:space="preserve"> </w:t>
      </w:r>
      <w:r w:rsidR="002D0562" w:rsidRPr="00F01F73">
        <w:rPr>
          <w:rFonts w:ascii="Arial" w:hAnsi="Arial" w:cs="Arial"/>
          <w:sz w:val="24"/>
          <w:szCs w:val="24"/>
        </w:rPr>
        <w:t>Currently</w:t>
      </w:r>
      <w:r w:rsidR="00782C5C" w:rsidRPr="00F01F73">
        <w:rPr>
          <w:rFonts w:ascii="Arial" w:hAnsi="Arial" w:cs="Arial"/>
          <w:sz w:val="24"/>
          <w:szCs w:val="24"/>
        </w:rPr>
        <w:t>, there are</w:t>
      </w:r>
      <w:r w:rsidR="002D0562" w:rsidRPr="00F01F73">
        <w:rPr>
          <w:rFonts w:ascii="Arial" w:hAnsi="Arial" w:cs="Arial"/>
          <w:sz w:val="24"/>
          <w:szCs w:val="24"/>
        </w:rPr>
        <w:t xml:space="preserve"> more than</w:t>
      </w:r>
      <w:r w:rsidR="00782C5C" w:rsidRPr="00F01F73">
        <w:rPr>
          <w:rFonts w:ascii="Arial" w:hAnsi="Arial" w:cs="Arial"/>
          <w:sz w:val="24"/>
          <w:szCs w:val="24"/>
        </w:rPr>
        <w:t xml:space="preserve"> </w:t>
      </w:r>
      <w:r w:rsidR="00324A17" w:rsidRPr="00F01F73">
        <w:rPr>
          <w:rFonts w:ascii="Arial" w:hAnsi="Arial" w:cs="Arial"/>
          <w:sz w:val="24"/>
          <w:szCs w:val="24"/>
        </w:rPr>
        <w:t>215</w:t>
      </w:r>
      <w:r w:rsidR="00782C5C" w:rsidRPr="00F01F73">
        <w:rPr>
          <w:rFonts w:ascii="Arial" w:hAnsi="Arial" w:cs="Arial"/>
          <w:sz w:val="24"/>
          <w:szCs w:val="24"/>
        </w:rPr>
        <w:t xml:space="preserve"> Smithsonian Affiliates</w:t>
      </w:r>
      <w:r w:rsidR="00324A17" w:rsidRPr="00F01F73">
        <w:rPr>
          <w:rFonts w:ascii="Arial" w:hAnsi="Arial" w:cs="Arial"/>
          <w:sz w:val="24"/>
          <w:szCs w:val="24"/>
        </w:rPr>
        <w:t xml:space="preserve"> located in 46 states, Puerto Rico, and Panamá</w:t>
      </w:r>
      <w:r w:rsidR="00782C5C" w:rsidRPr="00F01F73">
        <w:rPr>
          <w:rFonts w:ascii="Arial" w:hAnsi="Arial" w:cs="Arial"/>
          <w:sz w:val="24"/>
          <w:szCs w:val="24"/>
        </w:rPr>
        <w:t>. Of those,</w:t>
      </w:r>
      <w:r w:rsidR="00324A17" w:rsidRPr="00F01F73">
        <w:rPr>
          <w:rFonts w:ascii="Arial" w:hAnsi="Arial" w:cs="Arial"/>
          <w:sz w:val="24"/>
          <w:szCs w:val="24"/>
        </w:rPr>
        <w:t xml:space="preserve"> 13 are Latino organizations, with another 31 considered Latino-serving.</w:t>
      </w:r>
      <w:r w:rsidR="00D833E9" w:rsidRPr="00F01F73">
        <w:rPr>
          <w:rFonts w:ascii="Arial" w:hAnsi="Arial" w:cs="Arial"/>
          <w:sz w:val="24"/>
          <w:szCs w:val="24"/>
        </w:rPr>
        <w:t xml:space="preserve"> </w:t>
      </w:r>
    </w:p>
    <w:p w14:paraId="7AC41999" w14:textId="77777777" w:rsidR="00B00059" w:rsidRDefault="00B00059" w:rsidP="00B00059">
      <w:pPr>
        <w:rPr>
          <w:rFonts w:ascii="Arial" w:hAnsi="Arial" w:cs="Arial"/>
          <w:b/>
          <w:sz w:val="24"/>
          <w:szCs w:val="24"/>
          <w:u w:val="single"/>
        </w:rPr>
      </w:pPr>
    </w:p>
    <w:p w14:paraId="03630039" w14:textId="3D87BA97" w:rsidR="000C5416" w:rsidRDefault="00B301A4" w:rsidP="000366C8">
      <w:pPr>
        <w:spacing w:after="0"/>
        <w:rPr>
          <w:rFonts w:ascii="Arial" w:hAnsi="Arial" w:cs="Arial"/>
          <w:b/>
          <w:sz w:val="24"/>
          <w:szCs w:val="24"/>
          <w:u w:val="single"/>
        </w:rPr>
      </w:pPr>
      <w:r w:rsidRPr="00F01F73">
        <w:rPr>
          <w:rFonts w:ascii="Arial" w:hAnsi="Arial" w:cs="Arial"/>
          <w:b/>
          <w:sz w:val="24"/>
          <w:szCs w:val="24"/>
          <w:u w:val="single"/>
        </w:rPr>
        <w:t>Publications</w:t>
      </w:r>
    </w:p>
    <w:p w14:paraId="1B0DFE76" w14:textId="77777777" w:rsidR="000366C8" w:rsidRPr="000366C8" w:rsidRDefault="000366C8" w:rsidP="000366C8">
      <w:pPr>
        <w:spacing w:after="0"/>
        <w:rPr>
          <w:rFonts w:ascii="Arial" w:hAnsi="Arial" w:cs="Arial"/>
          <w:b/>
          <w:sz w:val="24"/>
          <w:szCs w:val="24"/>
          <w:u w:val="single"/>
        </w:rPr>
      </w:pPr>
    </w:p>
    <w:p w14:paraId="080C4D79" w14:textId="388D5B03" w:rsidR="00163F5A" w:rsidRPr="00F01F73" w:rsidRDefault="00FB65A8" w:rsidP="00B301A4">
      <w:pPr>
        <w:spacing w:after="0"/>
        <w:rPr>
          <w:rFonts w:ascii="Arial" w:hAnsi="Arial" w:cs="Arial"/>
          <w:sz w:val="24"/>
          <w:szCs w:val="24"/>
        </w:rPr>
      </w:pPr>
      <w:r w:rsidRPr="00F01F73">
        <w:rPr>
          <w:rFonts w:ascii="Arial" w:hAnsi="Arial" w:cs="Arial"/>
          <w:sz w:val="24"/>
          <w:szCs w:val="24"/>
        </w:rPr>
        <w:t xml:space="preserve">The Smithsonian has </w:t>
      </w:r>
      <w:r w:rsidR="000C5416" w:rsidRPr="00F01F73">
        <w:rPr>
          <w:rFonts w:ascii="Arial" w:hAnsi="Arial" w:cs="Arial"/>
          <w:sz w:val="24"/>
          <w:szCs w:val="24"/>
        </w:rPr>
        <w:t xml:space="preserve">published (including online) </w:t>
      </w:r>
      <w:r w:rsidRPr="00F01F73">
        <w:rPr>
          <w:rFonts w:ascii="Arial" w:hAnsi="Arial" w:cs="Arial"/>
          <w:sz w:val="24"/>
          <w:szCs w:val="24"/>
        </w:rPr>
        <w:t xml:space="preserve">an estimated </w:t>
      </w:r>
      <w:r w:rsidR="00BD02B3" w:rsidRPr="00F01F73">
        <w:rPr>
          <w:rFonts w:ascii="Arial" w:hAnsi="Arial" w:cs="Arial"/>
          <w:sz w:val="24"/>
          <w:szCs w:val="24"/>
        </w:rPr>
        <w:t>200</w:t>
      </w:r>
      <w:r w:rsidRPr="00F01F73">
        <w:rPr>
          <w:rFonts w:ascii="Arial" w:hAnsi="Arial" w:cs="Arial"/>
          <w:sz w:val="24"/>
          <w:szCs w:val="24"/>
        </w:rPr>
        <w:t xml:space="preserve"> </w:t>
      </w:r>
      <w:r w:rsidR="000C5416" w:rsidRPr="00F01F73">
        <w:rPr>
          <w:rFonts w:ascii="Arial" w:hAnsi="Arial" w:cs="Arial"/>
          <w:sz w:val="24"/>
          <w:szCs w:val="24"/>
        </w:rPr>
        <w:t xml:space="preserve">albums, DVDs, books, catalogues, essays, articles, </w:t>
      </w:r>
      <w:r w:rsidR="00BA5902" w:rsidRPr="00F01F73">
        <w:rPr>
          <w:rFonts w:ascii="Arial" w:hAnsi="Arial" w:cs="Arial"/>
          <w:sz w:val="24"/>
          <w:szCs w:val="24"/>
        </w:rPr>
        <w:t xml:space="preserve">and </w:t>
      </w:r>
      <w:r w:rsidR="000C5416" w:rsidRPr="00F01F73">
        <w:rPr>
          <w:rFonts w:ascii="Arial" w:hAnsi="Arial" w:cs="Arial"/>
          <w:sz w:val="24"/>
          <w:szCs w:val="24"/>
        </w:rPr>
        <w:t>journals</w:t>
      </w:r>
      <w:r w:rsidRPr="00F01F73">
        <w:rPr>
          <w:rFonts w:ascii="Arial" w:hAnsi="Arial" w:cs="Arial"/>
          <w:sz w:val="24"/>
          <w:szCs w:val="24"/>
        </w:rPr>
        <w:t xml:space="preserve"> about the U.S. Latino experience, </w:t>
      </w:r>
      <w:r w:rsidR="000C5416" w:rsidRPr="00F01F73">
        <w:rPr>
          <w:rFonts w:ascii="Arial" w:hAnsi="Arial" w:cs="Arial"/>
          <w:sz w:val="24"/>
          <w:szCs w:val="24"/>
        </w:rPr>
        <w:t xml:space="preserve">authored and produced by content experts, beginning in 1994. </w:t>
      </w:r>
      <w:r w:rsidR="00BA5902" w:rsidRPr="00F01F73">
        <w:rPr>
          <w:rFonts w:ascii="Arial" w:hAnsi="Arial" w:cs="Arial"/>
          <w:sz w:val="24"/>
          <w:szCs w:val="24"/>
        </w:rPr>
        <w:t xml:space="preserve">Between 2014 and 2018, </w:t>
      </w:r>
      <w:r w:rsidRPr="00F01F73">
        <w:rPr>
          <w:rFonts w:ascii="Arial" w:hAnsi="Arial" w:cs="Arial"/>
          <w:sz w:val="24"/>
          <w:szCs w:val="24"/>
        </w:rPr>
        <w:t>128</w:t>
      </w:r>
      <w:r w:rsidR="00BA5902" w:rsidRPr="00F01F73">
        <w:rPr>
          <w:rFonts w:ascii="Arial" w:hAnsi="Arial" w:cs="Arial"/>
          <w:sz w:val="24"/>
          <w:szCs w:val="24"/>
        </w:rPr>
        <w:t xml:space="preserve"> titles were</w:t>
      </w:r>
      <w:r w:rsidR="00163F5A" w:rsidRPr="00F01F73">
        <w:rPr>
          <w:rFonts w:ascii="Arial" w:hAnsi="Arial" w:cs="Arial"/>
          <w:sz w:val="24"/>
          <w:szCs w:val="24"/>
        </w:rPr>
        <w:t xml:space="preserve"> published.</w:t>
      </w:r>
      <w:r w:rsidR="008C0EF5" w:rsidRPr="00F01F73">
        <w:rPr>
          <w:rFonts w:ascii="Arial" w:hAnsi="Arial" w:cs="Arial"/>
          <w:sz w:val="24"/>
          <w:szCs w:val="24"/>
        </w:rPr>
        <w:t xml:space="preserve"> Recent examples include </w:t>
      </w:r>
      <w:r w:rsidR="001A20BB" w:rsidRPr="00F01F73">
        <w:rPr>
          <w:rFonts w:ascii="Arial" w:hAnsi="Arial" w:cs="Arial"/>
          <w:i/>
          <w:sz w:val="24"/>
          <w:szCs w:val="24"/>
        </w:rPr>
        <w:t xml:space="preserve">Mariachi Reyna de Los </w:t>
      </w:r>
      <w:proofErr w:type="spellStart"/>
      <w:r w:rsidR="001A20BB" w:rsidRPr="00F01F73">
        <w:rPr>
          <w:rFonts w:ascii="Arial" w:hAnsi="Arial" w:cs="Arial"/>
          <w:i/>
          <w:sz w:val="24"/>
          <w:szCs w:val="24"/>
        </w:rPr>
        <w:t>Ángeles</w:t>
      </w:r>
      <w:proofErr w:type="spellEnd"/>
      <w:r w:rsidR="00BA5902" w:rsidRPr="00F01F73">
        <w:rPr>
          <w:rFonts w:ascii="Arial" w:hAnsi="Arial" w:cs="Arial"/>
          <w:i/>
          <w:sz w:val="24"/>
          <w:szCs w:val="24"/>
        </w:rPr>
        <w:t xml:space="preserve"> </w:t>
      </w:r>
      <w:r w:rsidR="00CD392E" w:rsidRPr="00F01F73">
        <w:rPr>
          <w:rFonts w:ascii="Arial" w:hAnsi="Arial" w:cs="Arial"/>
          <w:sz w:val="24"/>
          <w:szCs w:val="24"/>
        </w:rPr>
        <w:t>(2008)</w:t>
      </w:r>
      <w:r w:rsidR="001A20BB" w:rsidRPr="00F01F73">
        <w:rPr>
          <w:rFonts w:ascii="Arial" w:hAnsi="Arial" w:cs="Arial"/>
          <w:i/>
          <w:sz w:val="24"/>
          <w:szCs w:val="24"/>
        </w:rPr>
        <w:t xml:space="preserve">, </w:t>
      </w:r>
      <w:r w:rsidR="001A20BB" w:rsidRPr="00F01F73">
        <w:rPr>
          <w:rFonts w:ascii="Arial" w:hAnsi="Arial" w:cs="Arial"/>
          <w:sz w:val="24"/>
          <w:szCs w:val="24"/>
        </w:rPr>
        <w:t>Smithsonian Folkways Recording</w:t>
      </w:r>
      <w:r w:rsidR="00CD392E" w:rsidRPr="00F01F73">
        <w:rPr>
          <w:rFonts w:ascii="Arial" w:hAnsi="Arial" w:cs="Arial"/>
          <w:sz w:val="24"/>
          <w:szCs w:val="24"/>
        </w:rPr>
        <w:t xml:space="preserve">s; </w:t>
      </w:r>
      <w:r w:rsidR="001A20BB" w:rsidRPr="00F01F73">
        <w:rPr>
          <w:rFonts w:ascii="Arial" w:hAnsi="Arial" w:cs="Arial"/>
          <w:i/>
          <w:sz w:val="24"/>
          <w:szCs w:val="24"/>
        </w:rPr>
        <w:t>Tamayo: The New York Years</w:t>
      </w:r>
      <w:r w:rsidR="00CD392E" w:rsidRPr="00F01F73">
        <w:rPr>
          <w:rFonts w:ascii="Arial" w:hAnsi="Arial" w:cs="Arial"/>
          <w:i/>
          <w:sz w:val="24"/>
          <w:szCs w:val="24"/>
        </w:rPr>
        <w:t xml:space="preserve"> </w:t>
      </w:r>
      <w:r w:rsidR="00CD392E" w:rsidRPr="00F01F73">
        <w:rPr>
          <w:rFonts w:ascii="Arial" w:hAnsi="Arial" w:cs="Arial"/>
          <w:sz w:val="24"/>
          <w:szCs w:val="24"/>
        </w:rPr>
        <w:t>(2017)</w:t>
      </w:r>
      <w:r w:rsidR="004427E7" w:rsidRPr="00F01F73">
        <w:rPr>
          <w:rFonts w:ascii="Arial" w:hAnsi="Arial" w:cs="Arial"/>
          <w:sz w:val="24"/>
          <w:szCs w:val="24"/>
        </w:rPr>
        <w:t>,</w:t>
      </w:r>
      <w:r w:rsidR="001A20BB" w:rsidRPr="00F01F73">
        <w:rPr>
          <w:rFonts w:ascii="Arial" w:hAnsi="Arial" w:cs="Arial"/>
          <w:sz w:val="24"/>
          <w:szCs w:val="24"/>
        </w:rPr>
        <w:t xml:space="preserve"> Smiths</w:t>
      </w:r>
      <w:r w:rsidR="00CD392E" w:rsidRPr="00F01F73">
        <w:rPr>
          <w:rFonts w:ascii="Arial" w:hAnsi="Arial" w:cs="Arial"/>
          <w:sz w:val="24"/>
          <w:szCs w:val="24"/>
        </w:rPr>
        <w:t>onian American Art Museum</w:t>
      </w:r>
      <w:r w:rsidR="001A20BB" w:rsidRPr="00F01F73">
        <w:rPr>
          <w:rFonts w:ascii="Arial" w:hAnsi="Arial" w:cs="Arial"/>
          <w:sz w:val="24"/>
          <w:szCs w:val="24"/>
        </w:rPr>
        <w:t xml:space="preserve">; and </w:t>
      </w:r>
      <w:r w:rsidR="001A20BB" w:rsidRPr="00F01F73">
        <w:rPr>
          <w:rFonts w:ascii="Arial" w:hAnsi="Arial" w:cs="Arial"/>
          <w:i/>
          <w:sz w:val="24"/>
          <w:szCs w:val="24"/>
        </w:rPr>
        <w:t>Race and Cultural Practice in Popular Culture</w:t>
      </w:r>
      <w:r w:rsidR="00CD392E" w:rsidRPr="00F01F73">
        <w:rPr>
          <w:rFonts w:ascii="Arial" w:hAnsi="Arial" w:cs="Arial"/>
          <w:i/>
          <w:sz w:val="24"/>
          <w:szCs w:val="24"/>
        </w:rPr>
        <w:t xml:space="preserve"> </w:t>
      </w:r>
      <w:r w:rsidR="00CD392E" w:rsidRPr="00F01F73">
        <w:rPr>
          <w:rFonts w:ascii="Arial" w:hAnsi="Arial" w:cs="Arial"/>
          <w:sz w:val="24"/>
          <w:szCs w:val="24"/>
        </w:rPr>
        <w:t>(2018)</w:t>
      </w:r>
      <w:r w:rsidR="001A20BB" w:rsidRPr="00F01F73">
        <w:rPr>
          <w:rFonts w:ascii="Arial" w:hAnsi="Arial" w:cs="Arial"/>
          <w:sz w:val="24"/>
          <w:szCs w:val="24"/>
        </w:rPr>
        <w:t>, Center for Folkl</w:t>
      </w:r>
      <w:r w:rsidR="00CD392E" w:rsidRPr="00F01F73">
        <w:rPr>
          <w:rFonts w:ascii="Arial" w:hAnsi="Arial" w:cs="Arial"/>
          <w:sz w:val="24"/>
          <w:szCs w:val="24"/>
        </w:rPr>
        <w:t>ife and Cultural Heritage</w:t>
      </w:r>
      <w:r w:rsidR="001A20BB" w:rsidRPr="00F01F73">
        <w:rPr>
          <w:rFonts w:ascii="Arial" w:hAnsi="Arial" w:cs="Arial"/>
          <w:sz w:val="24"/>
          <w:szCs w:val="24"/>
        </w:rPr>
        <w:t>.</w:t>
      </w:r>
    </w:p>
    <w:p w14:paraId="5B04C85D" w14:textId="556509CF" w:rsidR="004A5DA4" w:rsidRPr="00F01F73" w:rsidRDefault="00163F5A" w:rsidP="00630BCB">
      <w:pPr>
        <w:pStyle w:val="ListParagraph"/>
        <w:numPr>
          <w:ilvl w:val="0"/>
          <w:numId w:val="30"/>
        </w:numPr>
        <w:spacing w:after="0"/>
        <w:rPr>
          <w:rFonts w:ascii="Arial" w:hAnsi="Arial" w:cs="Arial"/>
          <w:sz w:val="24"/>
          <w:szCs w:val="24"/>
        </w:rPr>
      </w:pPr>
      <w:r w:rsidRPr="00F01F73">
        <w:rPr>
          <w:rFonts w:ascii="Arial" w:hAnsi="Arial" w:cs="Arial"/>
          <w:sz w:val="24"/>
          <w:szCs w:val="24"/>
        </w:rPr>
        <w:t xml:space="preserve">Albums </w:t>
      </w:r>
      <w:r w:rsidR="001A20BB" w:rsidRPr="00F01F73">
        <w:rPr>
          <w:rFonts w:ascii="Arial" w:hAnsi="Arial" w:cs="Arial"/>
          <w:sz w:val="24"/>
          <w:szCs w:val="24"/>
        </w:rPr>
        <w:t xml:space="preserve">(CDs) </w:t>
      </w:r>
      <w:r w:rsidRPr="00F01F73">
        <w:rPr>
          <w:rFonts w:ascii="Arial" w:hAnsi="Arial" w:cs="Arial"/>
          <w:sz w:val="24"/>
          <w:szCs w:val="24"/>
        </w:rPr>
        <w:t>and DVDs</w:t>
      </w:r>
      <w:r w:rsidR="006D73B9" w:rsidRPr="00F01F73">
        <w:rPr>
          <w:rFonts w:ascii="Arial" w:hAnsi="Arial" w:cs="Arial"/>
          <w:sz w:val="24"/>
          <w:szCs w:val="24"/>
        </w:rPr>
        <w:t xml:space="preserve">: </w:t>
      </w:r>
      <w:r w:rsidR="008519E1" w:rsidRPr="00F01F73">
        <w:rPr>
          <w:rFonts w:ascii="Arial" w:hAnsi="Arial" w:cs="Arial"/>
          <w:sz w:val="24"/>
          <w:szCs w:val="24"/>
        </w:rPr>
        <w:t>Smithsonian Folkways, a division of the Center for Folklife and Cultural Heritage</w:t>
      </w:r>
      <w:r w:rsidR="00BA5902" w:rsidRPr="00F01F73">
        <w:rPr>
          <w:rFonts w:ascii="Arial" w:hAnsi="Arial" w:cs="Arial"/>
          <w:sz w:val="24"/>
          <w:szCs w:val="24"/>
        </w:rPr>
        <w:t>,</w:t>
      </w:r>
      <w:r w:rsidR="008519E1" w:rsidRPr="00F01F73">
        <w:rPr>
          <w:rFonts w:ascii="Arial" w:hAnsi="Arial" w:cs="Arial"/>
          <w:sz w:val="24"/>
          <w:szCs w:val="24"/>
        </w:rPr>
        <w:t xml:space="preserve"> has produced 54 albums and DVDs. These include U.S. Latino musicians and groups and those from Latin America, genres that are played by distinct diaspora</w:t>
      </w:r>
      <w:r w:rsidR="00AE08EC" w:rsidRPr="00F01F73">
        <w:rPr>
          <w:rFonts w:ascii="Arial" w:hAnsi="Arial" w:cs="Arial"/>
          <w:sz w:val="24"/>
          <w:szCs w:val="24"/>
        </w:rPr>
        <w:t>s</w:t>
      </w:r>
      <w:r w:rsidR="008519E1" w:rsidRPr="00F01F73">
        <w:rPr>
          <w:rFonts w:ascii="Arial" w:hAnsi="Arial" w:cs="Arial"/>
          <w:sz w:val="24"/>
          <w:szCs w:val="24"/>
        </w:rPr>
        <w:t xml:space="preserve"> in the United States. </w:t>
      </w:r>
      <w:r w:rsidR="00197747" w:rsidRPr="00F01F73">
        <w:rPr>
          <w:rFonts w:ascii="Arial" w:hAnsi="Arial" w:cs="Arial"/>
          <w:sz w:val="24"/>
          <w:szCs w:val="24"/>
        </w:rPr>
        <w:t>Folkways Latino recordings have received eight Grammy nominations and four Grammy awards. Other recognition</w:t>
      </w:r>
      <w:r w:rsidR="00BA5902" w:rsidRPr="00F01F73">
        <w:rPr>
          <w:rFonts w:ascii="Arial" w:hAnsi="Arial" w:cs="Arial"/>
          <w:sz w:val="24"/>
          <w:szCs w:val="24"/>
        </w:rPr>
        <w:t xml:space="preserve"> has</w:t>
      </w:r>
      <w:r w:rsidR="00197747" w:rsidRPr="00F01F73">
        <w:rPr>
          <w:rFonts w:ascii="Arial" w:hAnsi="Arial" w:cs="Arial"/>
          <w:sz w:val="24"/>
          <w:szCs w:val="24"/>
        </w:rPr>
        <w:t xml:space="preserve"> come from the Ass</w:t>
      </w:r>
      <w:r w:rsidR="004A5DA4" w:rsidRPr="00F01F73">
        <w:rPr>
          <w:rFonts w:ascii="Arial" w:hAnsi="Arial" w:cs="Arial"/>
          <w:sz w:val="24"/>
          <w:szCs w:val="24"/>
        </w:rPr>
        <w:t>ociation</w:t>
      </w:r>
      <w:r w:rsidR="00BA5902" w:rsidRPr="00F01F73">
        <w:rPr>
          <w:rFonts w:ascii="Arial" w:hAnsi="Arial" w:cs="Arial"/>
          <w:sz w:val="24"/>
          <w:szCs w:val="24"/>
        </w:rPr>
        <w:t xml:space="preserve"> of</w:t>
      </w:r>
      <w:r w:rsidR="004A5DA4" w:rsidRPr="00F01F73">
        <w:rPr>
          <w:rFonts w:ascii="Arial" w:hAnsi="Arial" w:cs="Arial"/>
          <w:sz w:val="24"/>
          <w:szCs w:val="24"/>
        </w:rPr>
        <w:t xml:space="preserve"> Independent Music and </w:t>
      </w:r>
      <w:r w:rsidR="00AE08EC" w:rsidRPr="00F01F73">
        <w:rPr>
          <w:rFonts w:ascii="Arial" w:hAnsi="Arial" w:cs="Arial"/>
          <w:sz w:val="24"/>
          <w:szCs w:val="24"/>
        </w:rPr>
        <w:t xml:space="preserve">the </w:t>
      </w:r>
      <w:r w:rsidR="00197747" w:rsidRPr="00F01F73">
        <w:rPr>
          <w:rFonts w:ascii="Arial" w:hAnsi="Arial" w:cs="Arial"/>
          <w:sz w:val="24"/>
          <w:szCs w:val="24"/>
        </w:rPr>
        <w:t>South Texas Conjunto Association</w:t>
      </w:r>
      <w:r w:rsidR="004A5DA4" w:rsidRPr="00F01F73">
        <w:rPr>
          <w:rFonts w:ascii="Arial" w:hAnsi="Arial" w:cs="Arial"/>
          <w:sz w:val="24"/>
          <w:szCs w:val="24"/>
        </w:rPr>
        <w:t>.</w:t>
      </w:r>
    </w:p>
    <w:p w14:paraId="61877478" w14:textId="5AA6878F" w:rsidR="000C5416" w:rsidRPr="00F01F73" w:rsidRDefault="004A5DA4" w:rsidP="00630BCB">
      <w:pPr>
        <w:pStyle w:val="ListParagraph"/>
        <w:numPr>
          <w:ilvl w:val="0"/>
          <w:numId w:val="30"/>
        </w:numPr>
        <w:spacing w:after="0"/>
        <w:rPr>
          <w:rFonts w:ascii="Arial" w:hAnsi="Arial" w:cs="Arial"/>
          <w:sz w:val="24"/>
          <w:szCs w:val="24"/>
        </w:rPr>
      </w:pPr>
      <w:r w:rsidRPr="00F01F73">
        <w:rPr>
          <w:rFonts w:ascii="Arial" w:hAnsi="Arial" w:cs="Arial"/>
          <w:sz w:val="24"/>
          <w:szCs w:val="24"/>
        </w:rPr>
        <w:t xml:space="preserve">Books and </w:t>
      </w:r>
      <w:r w:rsidR="00CE7E5E" w:rsidRPr="00F01F73">
        <w:rPr>
          <w:rFonts w:ascii="Arial" w:hAnsi="Arial" w:cs="Arial"/>
          <w:sz w:val="24"/>
          <w:szCs w:val="24"/>
        </w:rPr>
        <w:t>exhibition catalogues</w:t>
      </w:r>
      <w:r w:rsidRPr="00F01F73">
        <w:rPr>
          <w:rFonts w:ascii="Arial" w:hAnsi="Arial" w:cs="Arial"/>
          <w:sz w:val="24"/>
          <w:szCs w:val="24"/>
        </w:rPr>
        <w:t xml:space="preserve">: </w:t>
      </w:r>
      <w:r w:rsidR="00AA1458" w:rsidRPr="00F01F73">
        <w:rPr>
          <w:rFonts w:ascii="Arial" w:hAnsi="Arial" w:cs="Arial"/>
          <w:sz w:val="24"/>
          <w:szCs w:val="24"/>
        </w:rPr>
        <w:t>18</w:t>
      </w:r>
    </w:p>
    <w:p w14:paraId="248C13E2" w14:textId="4295948A" w:rsidR="004A5DA4" w:rsidRPr="00F01F73" w:rsidRDefault="00396A2F" w:rsidP="00630BCB">
      <w:pPr>
        <w:pStyle w:val="ListParagraph"/>
        <w:numPr>
          <w:ilvl w:val="0"/>
          <w:numId w:val="30"/>
        </w:numPr>
        <w:spacing w:after="0"/>
        <w:rPr>
          <w:rFonts w:ascii="Arial" w:hAnsi="Arial" w:cs="Arial"/>
          <w:sz w:val="24"/>
          <w:szCs w:val="24"/>
        </w:rPr>
      </w:pPr>
      <w:r w:rsidRPr="00F01F73">
        <w:rPr>
          <w:rFonts w:ascii="Arial" w:hAnsi="Arial" w:cs="Arial"/>
          <w:sz w:val="24"/>
          <w:szCs w:val="24"/>
        </w:rPr>
        <w:t xml:space="preserve">Articles, </w:t>
      </w:r>
      <w:r w:rsidR="00CE7E5E" w:rsidRPr="00F01F73">
        <w:rPr>
          <w:rFonts w:ascii="Arial" w:hAnsi="Arial" w:cs="Arial"/>
          <w:sz w:val="24"/>
          <w:szCs w:val="24"/>
        </w:rPr>
        <w:t>essays</w:t>
      </w:r>
      <w:r w:rsidRPr="00F01F73">
        <w:rPr>
          <w:rFonts w:ascii="Arial" w:hAnsi="Arial" w:cs="Arial"/>
          <w:sz w:val="24"/>
          <w:szCs w:val="24"/>
        </w:rPr>
        <w:t xml:space="preserve">, </w:t>
      </w:r>
      <w:r w:rsidR="00CE7E5E" w:rsidRPr="00F01F73">
        <w:rPr>
          <w:rFonts w:ascii="Arial" w:hAnsi="Arial" w:cs="Arial"/>
          <w:sz w:val="24"/>
          <w:szCs w:val="24"/>
        </w:rPr>
        <w:t>blogs</w:t>
      </w:r>
      <w:r w:rsidRPr="00F01F73">
        <w:rPr>
          <w:rFonts w:ascii="Arial" w:hAnsi="Arial" w:cs="Arial"/>
          <w:sz w:val="24"/>
          <w:szCs w:val="24"/>
        </w:rPr>
        <w:t xml:space="preserve">, </w:t>
      </w:r>
      <w:r w:rsidR="00CE7E5E" w:rsidRPr="00F01F73">
        <w:rPr>
          <w:rFonts w:ascii="Arial" w:hAnsi="Arial" w:cs="Arial"/>
          <w:sz w:val="24"/>
          <w:szCs w:val="24"/>
        </w:rPr>
        <w:t>journals</w:t>
      </w:r>
      <w:r w:rsidR="00AE08EC" w:rsidRPr="00F01F73">
        <w:rPr>
          <w:rFonts w:ascii="Arial" w:hAnsi="Arial" w:cs="Arial"/>
          <w:sz w:val="24"/>
          <w:szCs w:val="24"/>
        </w:rPr>
        <w:t>,</w:t>
      </w:r>
      <w:r w:rsidR="00CE7E5E" w:rsidRPr="00F01F73">
        <w:rPr>
          <w:rFonts w:ascii="Arial" w:hAnsi="Arial" w:cs="Arial"/>
          <w:sz w:val="24"/>
          <w:szCs w:val="24"/>
        </w:rPr>
        <w:t xml:space="preserve"> </w:t>
      </w:r>
      <w:r w:rsidRPr="00F01F73">
        <w:rPr>
          <w:rFonts w:ascii="Arial" w:hAnsi="Arial" w:cs="Arial"/>
          <w:sz w:val="24"/>
          <w:szCs w:val="24"/>
        </w:rPr>
        <w:t xml:space="preserve">and </w:t>
      </w:r>
      <w:r w:rsidR="00CE7E5E" w:rsidRPr="00F01F73">
        <w:rPr>
          <w:rFonts w:ascii="Arial" w:hAnsi="Arial" w:cs="Arial"/>
          <w:sz w:val="24"/>
          <w:szCs w:val="24"/>
        </w:rPr>
        <w:t>exhibition guides</w:t>
      </w:r>
      <w:r w:rsidR="00E7596F" w:rsidRPr="00F01F73">
        <w:rPr>
          <w:rFonts w:ascii="Arial" w:hAnsi="Arial" w:cs="Arial"/>
          <w:sz w:val="24"/>
          <w:szCs w:val="24"/>
        </w:rPr>
        <w:t xml:space="preserve">: </w:t>
      </w:r>
      <w:r w:rsidR="00BD02B3" w:rsidRPr="00F01F73">
        <w:rPr>
          <w:rFonts w:ascii="Arial" w:hAnsi="Arial" w:cs="Arial"/>
          <w:sz w:val="24"/>
          <w:szCs w:val="24"/>
        </w:rPr>
        <w:t>128</w:t>
      </w:r>
    </w:p>
    <w:p w14:paraId="2CE39B58" w14:textId="77777777" w:rsidR="00B301A4" w:rsidRPr="00F01F73" w:rsidRDefault="00B301A4" w:rsidP="00B301A4">
      <w:pPr>
        <w:spacing w:after="0"/>
        <w:rPr>
          <w:rFonts w:ascii="Arial" w:hAnsi="Arial" w:cs="Arial"/>
          <w:sz w:val="24"/>
          <w:szCs w:val="24"/>
        </w:rPr>
      </w:pPr>
    </w:p>
    <w:p w14:paraId="32CB5B6E" w14:textId="77777777" w:rsidR="00B301A4" w:rsidRPr="00F01F73" w:rsidRDefault="00B301A4" w:rsidP="00B301A4">
      <w:pPr>
        <w:spacing w:after="0"/>
        <w:rPr>
          <w:rFonts w:ascii="Arial" w:hAnsi="Arial" w:cs="Arial"/>
          <w:b/>
          <w:sz w:val="24"/>
          <w:szCs w:val="24"/>
          <w:u w:val="single"/>
        </w:rPr>
      </w:pPr>
      <w:r w:rsidRPr="00F01F73">
        <w:rPr>
          <w:rFonts w:ascii="Arial" w:hAnsi="Arial" w:cs="Arial"/>
          <w:b/>
          <w:sz w:val="24"/>
          <w:szCs w:val="24"/>
          <w:u w:val="single"/>
        </w:rPr>
        <w:t>Public Programs</w:t>
      </w:r>
    </w:p>
    <w:p w14:paraId="45EE54CF" w14:textId="6BD56A51" w:rsidR="000366C8" w:rsidRPr="00F01F73" w:rsidRDefault="000366C8" w:rsidP="00B301A4">
      <w:pPr>
        <w:spacing w:after="0"/>
        <w:rPr>
          <w:rFonts w:ascii="Arial" w:hAnsi="Arial" w:cs="Arial"/>
          <w:sz w:val="24"/>
          <w:szCs w:val="24"/>
        </w:rPr>
      </w:pPr>
    </w:p>
    <w:p w14:paraId="391F9493" w14:textId="06500E94" w:rsidR="00242773" w:rsidRPr="00F01F73" w:rsidRDefault="00242773" w:rsidP="00B301A4">
      <w:pPr>
        <w:spacing w:after="0"/>
        <w:rPr>
          <w:rFonts w:ascii="Arial" w:hAnsi="Arial" w:cs="Arial"/>
          <w:sz w:val="24"/>
          <w:szCs w:val="24"/>
        </w:rPr>
      </w:pPr>
      <w:r w:rsidRPr="00F01F73">
        <w:rPr>
          <w:rFonts w:ascii="Arial" w:hAnsi="Arial" w:cs="Arial"/>
          <w:sz w:val="24"/>
          <w:szCs w:val="24"/>
        </w:rPr>
        <w:t>Public programs</w:t>
      </w:r>
      <w:r w:rsidR="00A30604" w:rsidRPr="00F01F73">
        <w:rPr>
          <w:rFonts w:ascii="Arial" w:hAnsi="Arial" w:cs="Arial"/>
          <w:sz w:val="24"/>
          <w:szCs w:val="24"/>
        </w:rPr>
        <w:t>, with integrated educational content,</w:t>
      </w:r>
      <w:r w:rsidRPr="00F01F73">
        <w:rPr>
          <w:rFonts w:ascii="Arial" w:hAnsi="Arial" w:cs="Arial"/>
          <w:sz w:val="24"/>
          <w:szCs w:val="24"/>
        </w:rPr>
        <w:t xml:space="preserve"> include lectures, roundtables, performances, film screenings, family days</w:t>
      </w:r>
      <w:r w:rsidR="00F25AED" w:rsidRPr="00F01F73">
        <w:rPr>
          <w:rFonts w:ascii="Arial" w:hAnsi="Arial" w:cs="Arial"/>
          <w:sz w:val="24"/>
          <w:szCs w:val="24"/>
        </w:rPr>
        <w:t xml:space="preserve">, conferences, workshops, conversations, fairs, </w:t>
      </w:r>
      <w:r w:rsidR="00C25019" w:rsidRPr="00F01F73">
        <w:rPr>
          <w:rFonts w:ascii="Arial" w:hAnsi="Arial" w:cs="Arial"/>
          <w:sz w:val="24"/>
          <w:szCs w:val="24"/>
        </w:rPr>
        <w:t xml:space="preserve">and </w:t>
      </w:r>
      <w:r w:rsidR="00F25AED" w:rsidRPr="00F01F73">
        <w:rPr>
          <w:rFonts w:ascii="Arial" w:hAnsi="Arial" w:cs="Arial"/>
          <w:sz w:val="24"/>
          <w:szCs w:val="24"/>
        </w:rPr>
        <w:t>seminars</w:t>
      </w:r>
      <w:r w:rsidR="00C25019" w:rsidRPr="00F01F73">
        <w:rPr>
          <w:rFonts w:ascii="Arial" w:hAnsi="Arial" w:cs="Arial"/>
          <w:sz w:val="24"/>
          <w:szCs w:val="24"/>
        </w:rPr>
        <w:t xml:space="preserve">. Since 1998, </w:t>
      </w:r>
      <w:r w:rsidR="00F835F8" w:rsidRPr="00F01F73">
        <w:rPr>
          <w:rFonts w:ascii="Arial" w:hAnsi="Arial" w:cs="Arial"/>
          <w:sz w:val="24"/>
          <w:szCs w:val="24"/>
        </w:rPr>
        <w:t>20</w:t>
      </w:r>
      <w:r w:rsidR="00A30604" w:rsidRPr="00F01F73">
        <w:rPr>
          <w:rFonts w:ascii="Arial" w:hAnsi="Arial" w:cs="Arial"/>
          <w:sz w:val="24"/>
          <w:szCs w:val="24"/>
        </w:rPr>
        <w:t xml:space="preserve"> units have pr</w:t>
      </w:r>
      <w:r w:rsidR="006523E4" w:rsidRPr="00F01F73">
        <w:rPr>
          <w:rFonts w:ascii="Arial" w:hAnsi="Arial" w:cs="Arial"/>
          <w:sz w:val="24"/>
          <w:szCs w:val="24"/>
        </w:rPr>
        <w:t>oduced 325</w:t>
      </w:r>
      <w:r w:rsidR="00F835F8" w:rsidRPr="00F01F73">
        <w:rPr>
          <w:rFonts w:ascii="Arial" w:hAnsi="Arial" w:cs="Arial"/>
          <w:sz w:val="24"/>
          <w:szCs w:val="24"/>
        </w:rPr>
        <w:t xml:space="preserve"> </w:t>
      </w:r>
      <w:r w:rsidR="00717210" w:rsidRPr="00F01F73">
        <w:rPr>
          <w:rFonts w:ascii="Arial" w:hAnsi="Arial" w:cs="Arial"/>
          <w:sz w:val="24"/>
          <w:szCs w:val="24"/>
        </w:rPr>
        <w:t>programs</w:t>
      </w:r>
      <w:r w:rsidR="00547CB0" w:rsidRPr="00F01F73">
        <w:rPr>
          <w:rFonts w:ascii="Arial" w:hAnsi="Arial" w:cs="Arial"/>
          <w:sz w:val="24"/>
          <w:szCs w:val="24"/>
        </w:rPr>
        <w:t>, sometimes in collaboration with outside organizations</w:t>
      </w:r>
      <w:r w:rsidR="008C0EF5" w:rsidRPr="00F01F73">
        <w:rPr>
          <w:rFonts w:ascii="Arial" w:hAnsi="Arial" w:cs="Arial"/>
          <w:sz w:val="24"/>
          <w:szCs w:val="24"/>
        </w:rPr>
        <w:t>; 133</w:t>
      </w:r>
      <w:r w:rsidR="00C25019" w:rsidRPr="00F01F73">
        <w:rPr>
          <w:rFonts w:ascii="Arial" w:hAnsi="Arial" w:cs="Arial"/>
          <w:sz w:val="24"/>
          <w:szCs w:val="24"/>
        </w:rPr>
        <w:t xml:space="preserve"> occurred between 2014</w:t>
      </w:r>
      <w:r w:rsidR="00480025" w:rsidRPr="00F01F73">
        <w:rPr>
          <w:rFonts w:ascii="Arial" w:hAnsi="Arial" w:cs="Arial"/>
          <w:sz w:val="24"/>
          <w:szCs w:val="24"/>
        </w:rPr>
        <w:t xml:space="preserve"> and </w:t>
      </w:r>
      <w:r w:rsidR="00C25019" w:rsidRPr="00F01F73">
        <w:rPr>
          <w:rFonts w:ascii="Arial" w:hAnsi="Arial" w:cs="Arial"/>
          <w:sz w:val="24"/>
          <w:szCs w:val="24"/>
        </w:rPr>
        <w:t xml:space="preserve">2018. </w:t>
      </w:r>
      <w:r w:rsidR="00547CB0" w:rsidRPr="00F01F73">
        <w:rPr>
          <w:rFonts w:ascii="Arial" w:hAnsi="Arial" w:cs="Arial"/>
          <w:sz w:val="24"/>
          <w:szCs w:val="24"/>
        </w:rPr>
        <w:t xml:space="preserve">Recent examples include </w:t>
      </w:r>
      <w:r w:rsidR="00547CB0" w:rsidRPr="00F01F73">
        <w:rPr>
          <w:rFonts w:ascii="Arial" w:hAnsi="Arial" w:cs="Arial"/>
          <w:i/>
          <w:sz w:val="24"/>
          <w:szCs w:val="24"/>
        </w:rPr>
        <w:t>Natural Wonders: Jewelry Designer Daniela Villegas</w:t>
      </w:r>
      <w:r w:rsidR="00DC14A0" w:rsidRPr="00F01F73">
        <w:rPr>
          <w:rFonts w:ascii="Arial" w:hAnsi="Arial" w:cs="Arial"/>
          <w:i/>
          <w:sz w:val="24"/>
          <w:szCs w:val="24"/>
        </w:rPr>
        <w:t xml:space="preserve"> </w:t>
      </w:r>
      <w:r w:rsidR="00DC14A0" w:rsidRPr="00F01F73">
        <w:rPr>
          <w:rFonts w:ascii="Arial" w:hAnsi="Arial" w:cs="Arial"/>
          <w:sz w:val="24"/>
          <w:szCs w:val="24"/>
        </w:rPr>
        <w:t>(2017)</w:t>
      </w:r>
      <w:r w:rsidR="00480025" w:rsidRPr="00F01F73">
        <w:rPr>
          <w:rFonts w:ascii="Arial" w:hAnsi="Arial" w:cs="Arial"/>
          <w:i/>
          <w:sz w:val="24"/>
          <w:szCs w:val="24"/>
        </w:rPr>
        <w:t xml:space="preserve"> </w:t>
      </w:r>
      <w:r w:rsidR="00480025" w:rsidRPr="00F01F73">
        <w:rPr>
          <w:rFonts w:ascii="Arial" w:hAnsi="Arial" w:cs="Arial"/>
          <w:sz w:val="24"/>
          <w:szCs w:val="24"/>
        </w:rPr>
        <w:t>at the</w:t>
      </w:r>
      <w:r w:rsidR="00547CB0" w:rsidRPr="00F01F73">
        <w:rPr>
          <w:rFonts w:ascii="Arial" w:hAnsi="Arial" w:cs="Arial"/>
          <w:sz w:val="24"/>
          <w:szCs w:val="24"/>
        </w:rPr>
        <w:t xml:space="preserve"> Cooper He</w:t>
      </w:r>
      <w:r w:rsidR="00DC14A0" w:rsidRPr="00F01F73">
        <w:rPr>
          <w:rFonts w:ascii="Arial" w:hAnsi="Arial" w:cs="Arial"/>
          <w:sz w:val="24"/>
          <w:szCs w:val="24"/>
        </w:rPr>
        <w:t>witt, Smithsonian Design Museum</w:t>
      </w:r>
      <w:r w:rsidR="00547CB0" w:rsidRPr="00F01F73">
        <w:rPr>
          <w:rFonts w:ascii="Arial" w:hAnsi="Arial" w:cs="Arial"/>
          <w:sz w:val="24"/>
          <w:szCs w:val="24"/>
        </w:rPr>
        <w:t xml:space="preserve">; </w:t>
      </w:r>
      <w:r w:rsidR="00547CB0" w:rsidRPr="00F01F73">
        <w:rPr>
          <w:rFonts w:ascii="Arial" w:hAnsi="Arial" w:cs="Arial"/>
          <w:i/>
          <w:sz w:val="24"/>
          <w:szCs w:val="24"/>
        </w:rPr>
        <w:t>¡</w:t>
      </w:r>
      <w:proofErr w:type="spellStart"/>
      <w:r w:rsidR="00547CB0" w:rsidRPr="00F01F73">
        <w:rPr>
          <w:rFonts w:ascii="Arial" w:hAnsi="Arial" w:cs="Arial"/>
          <w:i/>
          <w:sz w:val="24"/>
          <w:szCs w:val="24"/>
        </w:rPr>
        <w:t>Descubra</w:t>
      </w:r>
      <w:proofErr w:type="spellEnd"/>
      <w:r w:rsidR="00547CB0" w:rsidRPr="00F01F73">
        <w:rPr>
          <w:rFonts w:ascii="Arial" w:hAnsi="Arial" w:cs="Arial"/>
          <w:i/>
          <w:sz w:val="24"/>
          <w:szCs w:val="24"/>
        </w:rPr>
        <w:t>!</w:t>
      </w:r>
      <w:r w:rsidR="00547CB0" w:rsidRPr="00F01F73">
        <w:rPr>
          <w:rFonts w:ascii="Arial" w:hAnsi="Arial" w:cs="Arial"/>
          <w:sz w:val="24"/>
          <w:szCs w:val="24"/>
        </w:rPr>
        <w:t xml:space="preserve"> </w:t>
      </w:r>
      <w:r w:rsidR="00547CB0" w:rsidRPr="00F01F73">
        <w:rPr>
          <w:rFonts w:ascii="Arial" w:hAnsi="Arial" w:cs="Arial"/>
          <w:i/>
          <w:sz w:val="24"/>
          <w:szCs w:val="24"/>
        </w:rPr>
        <w:t>Meet the Science Expert</w:t>
      </w:r>
      <w:r w:rsidR="00547CB0" w:rsidRPr="00F01F73">
        <w:rPr>
          <w:rFonts w:ascii="Arial" w:hAnsi="Arial" w:cs="Arial"/>
          <w:sz w:val="24"/>
          <w:szCs w:val="24"/>
        </w:rPr>
        <w:t xml:space="preserve"> </w:t>
      </w:r>
      <w:r w:rsidR="000063B3" w:rsidRPr="00F01F73">
        <w:rPr>
          <w:rFonts w:ascii="Arial" w:hAnsi="Arial" w:cs="Arial"/>
          <w:sz w:val="24"/>
          <w:szCs w:val="24"/>
        </w:rPr>
        <w:t>STEM Family D</w:t>
      </w:r>
      <w:r w:rsidR="00547CB0" w:rsidRPr="00F01F73">
        <w:rPr>
          <w:rFonts w:ascii="Arial" w:hAnsi="Arial" w:cs="Arial"/>
          <w:sz w:val="24"/>
          <w:szCs w:val="24"/>
        </w:rPr>
        <w:t>ay</w:t>
      </w:r>
      <w:r w:rsidR="00DC14A0" w:rsidRPr="00F01F73">
        <w:rPr>
          <w:rFonts w:ascii="Arial" w:hAnsi="Arial" w:cs="Arial"/>
          <w:sz w:val="24"/>
          <w:szCs w:val="24"/>
        </w:rPr>
        <w:t xml:space="preserve"> (2018)</w:t>
      </w:r>
      <w:r w:rsidR="00547CB0" w:rsidRPr="00F01F73">
        <w:rPr>
          <w:rFonts w:ascii="Arial" w:hAnsi="Arial" w:cs="Arial"/>
          <w:sz w:val="24"/>
          <w:szCs w:val="24"/>
        </w:rPr>
        <w:t xml:space="preserve"> at LA Plaza de </w:t>
      </w:r>
      <w:proofErr w:type="spellStart"/>
      <w:r w:rsidR="00547CB0" w:rsidRPr="00F01F73">
        <w:rPr>
          <w:rFonts w:ascii="Arial" w:hAnsi="Arial" w:cs="Arial"/>
          <w:sz w:val="24"/>
          <w:szCs w:val="24"/>
        </w:rPr>
        <w:t>Cultura</w:t>
      </w:r>
      <w:proofErr w:type="spellEnd"/>
      <w:r w:rsidR="00547CB0" w:rsidRPr="00F01F73">
        <w:rPr>
          <w:rFonts w:ascii="Arial" w:hAnsi="Arial" w:cs="Arial"/>
          <w:sz w:val="24"/>
          <w:szCs w:val="24"/>
        </w:rPr>
        <w:t xml:space="preserve"> </w:t>
      </w:r>
      <w:r w:rsidR="008B275D" w:rsidRPr="00F01F73">
        <w:rPr>
          <w:rFonts w:ascii="Arial" w:hAnsi="Arial" w:cs="Arial"/>
          <w:sz w:val="24"/>
          <w:szCs w:val="24"/>
        </w:rPr>
        <w:t xml:space="preserve">y </w:t>
      </w:r>
      <w:r w:rsidR="00547CB0" w:rsidRPr="00F01F73">
        <w:rPr>
          <w:rFonts w:ascii="Arial" w:hAnsi="Arial" w:cs="Arial"/>
          <w:sz w:val="24"/>
          <w:szCs w:val="24"/>
        </w:rPr>
        <w:t xml:space="preserve">Artes, coinciding the Plaza’s </w:t>
      </w:r>
      <w:r w:rsidR="00547CB0" w:rsidRPr="00F01F73">
        <w:rPr>
          <w:rFonts w:ascii="Arial" w:hAnsi="Arial" w:cs="Arial"/>
          <w:i/>
          <w:sz w:val="24"/>
          <w:szCs w:val="24"/>
        </w:rPr>
        <w:t>Día del Niño</w:t>
      </w:r>
      <w:r w:rsidR="000063B3" w:rsidRPr="00F01F73">
        <w:rPr>
          <w:rFonts w:ascii="Arial" w:hAnsi="Arial" w:cs="Arial"/>
          <w:sz w:val="24"/>
          <w:szCs w:val="24"/>
        </w:rPr>
        <w:t xml:space="preserve">; </w:t>
      </w:r>
      <w:r w:rsidR="000063B3" w:rsidRPr="00F01F73">
        <w:rPr>
          <w:rFonts w:ascii="Arial" w:hAnsi="Arial" w:cs="Arial"/>
          <w:i/>
          <w:sz w:val="24"/>
          <w:szCs w:val="24"/>
        </w:rPr>
        <w:t xml:space="preserve">Mother Tongue Film Festival </w:t>
      </w:r>
      <w:r w:rsidR="00DC14A0" w:rsidRPr="00F01F73">
        <w:rPr>
          <w:rFonts w:ascii="Arial" w:hAnsi="Arial" w:cs="Arial"/>
          <w:sz w:val="24"/>
          <w:szCs w:val="24"/>
        </w:rPr>
        <w:t xml:space="preserve">(2018) </w:t>
      </w:r>
      <w:r w:rsidR="000063B3" w:rsidRPr="00F01F73">
        <w:rPr>
          <w:rFonts w:ascii="Arial" w:hAnsi="Arial" w:cs="Arial"/>
          <w:sz w:val="24"/>
          <w:szCs w:val="24"/>
        </w:rPr>
        <w:t>at</w:t>
      </w:r>
      <w:r w:rsidR="008905C2" w:rsidRPr="00F01F73">
        <w:rPr>
          <w:rFonts w:ascii="Arial" w:hAnsi="Arial" w:cs="Arial"/>
          <w:sz w:val="24"/>
          <w:szCs w:val="24"/>
        </w:rPr>
        <w:t xml:space="preserve"> the</w:t>
      </w:r>
      <w:r w:rsidR="000063B3" w:rsidRPr="00F01F73">
        <w:rPr>
          <w:rFonts w:ascii="Arial" w:hAnsi="Arial" w:cs="Arial"/>
          <w:sz w:val="24"/>
          <w:szCs w:val="24"/>
        </w:rPr>
        <w:t xml:space="preserve"> Mexican Cultural Institute </w:t>
      </w:r>
      <w:r w:rsidR="008905C2" w:rsidRPr="00F01F73">
        <w:rPr>
          <w:rFonts w:ascii="Arial" w:hAnsi="Arial" w:cs="Arial"/>
          <w:sz w:val="24"/>
          <w:szCs w:val="24"/>
        </w:rPr>
        <w:t>of Washington, D.C.</w:t>
      </w:r>
      <w:r w:rsidR="000063B3" w:rsidRPr="00F01F73">
        <w:rPr>
          <w:rFonts w:ascii="Arial" w:hAnsi="Arial" w:cs="Arial"/>
          <w:sz w:val="24"/>
          <w:szCs w:val="24"/>
        </w:rPr>
        <w:t xml:space="preserve">, produced by </w:t>
      </w:r>
      <w:r w:rsidR="008905C2" w:rsidRPr="00F01F73">
        <w:rPr>
          <w:rFonts w:ascii="Arial" w:hAnsi="Arial" w:cs="Arial"/>
          <w:sz w:val="24"/>
          <w:szCs w:val="24"/>
        </w:rPr>
        <w:t xml:space="preserve">the </w:t>
      </w:r>
      <w:r w:rsidR="000063B3" w:rsidRPr="00F01F73">
        <w:rPr>
          <w:rFonts w:ascii="Arial" w:hAnsi="Arial" w:cs="Arial"/>
          <w:sz w:val="24"/>
          <w:szCs w:val="24"/>
        </w:rPr>
        <w:t xml:space="preserve">Center for Folklife and Cultural Heritage and National </w:t>
      </w:r>
      <w:r w:rsidR="00DC14A0" w:rsidRPr="00F01F73">
        <w:rPr>
          <w:rFonts w:ascii="Arial" w:hAnsi="Arial" w:cs="Arial"/>
          <w:sz w:val="24"/>
          <w:szCs w:val="24"/>
        </w:rPr>
        <w:t>Museum of Natural History</w:t>
      </w:r>
      <w:r w:rsidR="000063B3" w:rsidRPr="00F01F73">
        <w:rPr>
          <w:rFonts w:ascii="Arial" w:hAnsi="Arial" w:cs="Arial"/>
          <w:sz w:val="24"/>
          <w:szCs w:val="24"/>
        </w:rPr>
        <w:t xml:space="preserve">; and </w:t>
      </w:r>
      <w:r w:rsidR="000063B3" w:rsidRPr="00F01F73">
        <w:rPr>
          <w:rFonts w:ascii="Arial" w:hAnsi="Arial" w:cs="Arial"/>
          <w:i/>
          <w:sz w:val="24"/>
          <w:szCs w:val="24"/>
        </w:rPr>
        <w:t xml:space="preserve">Los </w:t>
      </w:r>
      <w:proofErr w:type="spellStart"/>
      <w:r w:rsidR="000063B3" w:rsidRPr="00F01F73">
        <w:rPr>
          <w:rFonts w:ascii="Arial" w:hAnsi="Arial" w:cs="Arial"/>
          <w:i/>
          <w:sz w:val="24"/>
          <w:szCs w:val="24"/>
        </w:rPr>
        <w:t>Pleneros</w:t>
      </w:r>
      <w:proofErr w:type="spellEnd"/>
      <w:r w:rsidR="000063B3" w:rsidRPr="00F01F73">
        <w:rPr>
          <w:rFonts w:ascii="Arial" w:hAnsi="Arial" w:cs="Arial"/>
          <w:i/>
          <w:sz w:val="24"/>
          <w:szCs w:val="24"/>
        </w:rPr>
        <w:t xml:space="preserve"> de la 21</w:t>
      </w:r>
      <w:r w:rsidR="000063B3" w:rsidRPr="00F01F73">
        <w:rPr>
          <w:rFonts w:ascii="Arial" w:hAnsi="Arial" w:cs="Arial"/>
          <w:sz w:val="24"/>
          <w:szCs w:val="24"/>
        </w:rPr>
        <w:t xml:space="preserve"> </w:t>
      </w:r>
      <w:r w:rsidR="00DC14A0" w:rsidRPr="00F01F73">
        <w:rPr>
          <w:rFonts w:ascii="Arial" w:hAnsi="Arial" w:cs="Arial"/>
          <w:sz w:val="24"/>
          <w:szCs w:val="24"/>
        </w:rPr>
        <w:t xml:space="preserve">(2017) </w:t>
      </w:r>
      <w:r w:rsidR="000063B3" w:rsidRPr="00F01F73">
        <w:rPr>
          <w:rFonts w:ascii="Arial" w:hAnsi="Arial" w:cs="Arial"/>
          <w:sz w:val="24"/>
          <w:szCs w:val="24"/>
        </w:rPr>
        <w:t>at the Smithsonian Folklife Festival.</w:t>
      </w:r>
    </w:p>
    <w:p w14:paraId="0B93A6BE" w14:textId="77777777" w:rsidR="00242773" w:rsidRPr="00F01F73" w:rsidRDefault="00242773" w:rsidP="00B301A4">
      <w:pPr>
        <w:spacing w:after="0"/>
        <w:rPr>
          <w:rFonts w:ascii="Arial" w:hAnsi="Arial" w:cs="Arial"/>
          <w:sz w:val="24"/>
          <w:szCs w:val="24"/>
        </w:rPr>
      </w:pPr>
    </w:p>
    <w:p w14:paraId="3A708A9C" w14:textId="22CC548E" w:rsidR="001133F1" w:rsidRPr="00F01F73" w:rsidRDefault="001133F1" w:rsidP="00630BCB">
      <w:pPr>
        <w:pStyle w:val="ListParagraph"/>
        <w:numPr>
          <w:ilvl w:val="0"/>
          <w:numId w:val="31"/>
        </w:numPr>
        <w:spacing w:after="0"/>
        <w:rPr>
          <w:rFonts w:ascii="Arial" w:hAnsi="Arial" w:cs="Arial"/>
          <w:sz w:val="24"/>
          <w:szCs w:val="24"/>
        </w:rPr>
      </w:pPr>
      <w:r w:rsidRPr="00F01F73">
        <w:rPr>
          <w:rFonts w:ascii="Arial" w:hAnsi="Arial" w:cs="Arial"/>
          <w:sz w:val="24"/>
          <w:szCs w:val="24"/>
        </w:rPr>
        <w:t xml:space="preserve">Lectures, </w:t>
      </w:r>
      <w:r w:rsidR="008B1167" w:rsidRPr="00F01F73">
        <w:rPr>
          <w:rFonts w:ascii="Arial" w:hAnsi="Arial" w:cs="Arial"/>
          <w:sz w:val="24"/>
          <w:szCs w:val="24"/>
        </w:rPr>
        <w:t xml:space="preserve">roundtables </w:t>
      </w:r>
      <w:r w:rsidRPr="00F01F73">
        <w:rPr>
          <w:rFonts w:ascii="Arial" w:hAnsi="Arial" w:cs="Arial"/>
          <w:sz w:val="24"/>
          <w:szCs w:val="24"/>
        </w:rPr>
        <w:t xml:space="preserve">and </w:t>
      </w:r>
      <w:r w:rsidR="008B1167" w:rsidRPr="00F01F73">
        <w:rPr>
          <w:rFonts w:ascii="Arial" w:hAnsi="Arial" w:cs="Arial"/>
          <w:sz w:val="24"/>
          <w:szCs w:val="24"/>
        </w:rPr>
        <w:t>conversations</w:t>
      </w:r>
      <w:r w:rsidRPr="00F01F73">
        <w:rPr>
          <w:rFonts w:ascii="Arial" w:hAnsi="Arial" w:cs="Arial"/>
          <w:sz w:val="24"/>
          <w:szCs w:val="24"/>
        </w:rPr>
        <w:t>:</w:t>
      </w:r>
      <w:r w:rsidR="00E374BC" w:rsidRPr="00F01F73">
        <w:rPr>
          <w:rFonts w:ascii="Arial" w:hAnsi="Arial" w:cs="Arial"/>
          <w:sz w:val="24"/>
          <w:szCs w:val="24"/>
        </w:rPr>
        <w:t xml:space="preserve"> 98</w:t>
      </w:r>
    </w:p>
    <w:p w14:paraId="0A82565F" w14:textId="5C4061C8" w:rsidR="001133F1" w:rsidRPr="00F01F73" w:rsidRDefault="001133F1" w:rsidP="00630BCB">
      <w:pPr>
        <w:pStyle w:val="ListParagraph"/>
        <w:numPr>
          <w:ilvl w:val="0"/>
          <w:numId w:val="31"/>
        </w:numPr>
        <w:spacing w:after="0"/>
        <w:rPr>
          <w:rFonts w:ascii="Arial" w:hAnsi="Arial" w:cs="Arial"/>
          <w:sz w:val="24"/>
          <w:szCs w:val="24"/>
        </w:rPr>
      </w:pPr>
      <w:r w:rsidRPr="00F01F73">
        <w:rPr>
          <w:rFonts w:ascii="Arial" w:hAnsi="Arial" w:cs="Arial"/>
          <w:sz w:val="24"/>
          <w:szCs w:val="24"/>
        </w:rPr>
        <w:t xml:space="preserve">Conferences, </w:t>
      </w:r>
      <w:r w:rsidR="008B1167" w:rsidRPr="00F01F73">
        <w:rPr>
          <w:rFonts w:ascii="Arial" w:hAnsi="Arial" w:cs="Arial"/>
          <w:sz w:val="24"/>
          <w:szCs w:val="24"/>
        </w:rPr>
        <w:t xml:space="preserve">workshops </w:t>
      </w:r>
      <w:r w:rsidRPr="00F01F73">
        <w:rPr>
          <w:rFonts w:ascii="Arial" w:hAnsi="Arial" w:cs="Arial"/>
          <w:sz w:val="24"/>
          <w:szCs w:val="24"/>
        </w:rPr>
        <w:t xml:space="preserve">and </w:t>
      </w:r>
      <w:r w:rsidR="008B1167" w:rsidRPr="00F01F73">
        <w:rPr>
          <w:rFonts w:ascii="Arial" w:hAnsi="Arial" w:cs="Arial"/>
          <w:sz w:val="24"/>
          <w:szCs w:val="24"/>
        </w:rPr>
        <w:t>seminars</w:t>
      </w:r>
      <w:r w:rsidRPr="00F01F73">
        <w:rPr>
          <w:rFonts w:ascii="Arial" w:hAnsi="Arial" w:cs="Arial"/>
          <w:sz w:val="24"/>
          <w:szCs w:val="24"/>
        </w:rPr>
        <w:t>:</w:t>
      </w:r>
      <w:r w:rsidR="00F835F8" w:rsidRPr="00F01F73">
        <w:rPr>
          <w:rFonts w:ascii="Arial" w:hAnsi="Arial" w:cs="Arial"/>
          <w:sz w:val="24"/>
          <w:szCs w:val="24"/>
        </w:rPr>
        <w:t xml:space="preserve"> </w:t>
      </w:r>
      <w:r w:rsidR="00AD3EE8" w:rsidRPr="00F01F73">
        <w:rPr>
          <w:rFonts w:ascii="Arial" w:hAnsi="Arial" w:cs="Arial"/>
          <w:sz w:val="24"/>
          <w:szCs w:val="24"/>
        </w:rPr>
        <w:t>37</w:t>
      </w:r>
    </w:p>
    <w:p w14:paraId="453829DE" w14:textId="2CB80DA4" w:rsidR="001133F1" w:rsidRPr="00F01F73" w:rsidRDefault="001133F1" w:rsidP="00630BCB">
      <w:pPr>
        <w:pStyle w:val="ListParagraph"/>
        <w:numPr>
          <w:ilvl w:val="0"/>
          <w:numId w:val="31"/>
        </w:numPr>
        <w:spacing w:after="0"/>
        <w:rPr>
          <w:rFonts w:ascii="Arial" w:hAnsi="Arial" w:cs="Arial"/>
          <w:sz w:val="24"/>
          <w:szCs w:val="24"/>
        </w:rPr>
      </w:pPr>
      <w:r w:rsidRPr="00F01F73">
        <w:rPr>
          <w:rFonts w:ascii="Arial" w:hAnsi="Arial" w:cs="Arial"/>
          <w:sz w:val="24"/>
          <w:szCs w:val="24"/>
        </w:rPr>
        <w:t>Fam</w:t>
      </w:r>
      <w:r w:rsidR="00BD02B3" w:rsidRPr="00F01F73">
        <w:rPr>
          <w:rFonts w:ascii="Arial" w:hAnsi="Arial" w:cs="Arial"/>
          <w:sz w:val="24"/>
          <w:szCs w:val="24"/>
        </w:rPr>
        <w:t xml:space="preserve">ily </w:t>
      </w:r>
      <w:r w:rsidR="008B1167" w:rsidRPr="00F01F73">
        <w:rPr>
          <w:rFonts w:ascii="Arial" w:hAnsi="Arial" w:cs="Arial"/>
          <w:sz w:val="24"/>
          <w:szCs w:val="24"/>
        </w:rPr>
        <w:t xml:space="preserve">days </w:t>
      </w:r>
      <w:r w:rsidR="00BD02B3" w:rsidRPr="00F01F73">
        <w:rPr>
          <w:rFonts w:ascii="Arial" w:hAnsi="Arial" w:cs="Arial"/>
          <w:sz w:val="24"/>
          <w:szCs w:val="24"/>
        </w:rPr>
        <w:t xml:space="preserve">and </w:t>
      </w:r>
      <w:r w:rsidR="008B1167" w:rsidRPr="00F01F73">
        <w:rPr>
          <w:rFonts w:ascii="Arial" w:hAnsi="Arial" w:cs="Arial"/>
          <w:sz w:val="24"/>
          <w:szCs w:val="24"/>
        </w:rPr>
        <w:t>festivals</w:t>
      </w:r>
      <w:r w:rsidR="00BD02B3" w:rsidRPr="00F01F73">
        <w:rPr>
          <w:rFonts w:ascii="Arial" w:hAnsi="Arial" w:cs="Arial"/>
          <w:sz w:val="24"/>
          <w:szCs w:val="24"/>
        </w:rPr>
        <w:t>: 85</w:t>
      </w:r>
    </w:p>
    <w:p w14:paraId="16AAFBB3" w14:textId="2BF02A3D" w:rsidR="001133F1" w:rsidRPr="00F01F73" w:rsidRDefault="001133F1" w:rsidP="00630BCB">
      <w:pPr>
        <w:pStyle w:val="ListParagraph"/>
        <w:numPr>
          <w:ilvl w:val="0"/>
          <w:numId w:val="31"/>
        </w:numPr>
        <w:spacing w:after="0"/>
        <w:rPr>
          <w:rFonts w:ascii="Arial" w:hAnsi="Arial" w:cs="Arial"/>
          <w:sz w:val="24"/>
          <w:szCs w:val="24"/>
        </w:rPr>
      </w:pPr>
      <w:r w:rsidRPr="00F01F73">
        <w:rPr>
          <w:rFonts w:ascii="Arial" w:hAnsi="Arial" w:cs="Arial"/>
          <w:sz w:val="24"/>
          <w:szCs w:val="24"/>
        </w:rPr>
        <w:t xml:space="preserve">Film </w:t>
      </w:r>
      <w:r w:rsidR="008B1167" w:rsidRPr="00F01F73">
        <w:rPr>
          <w:rFonts w:ascii="Arial" w:hAnsi="Arial" w:cs="Arial"/>
          <w:sz w:val="24"/>
          <w:szCs w:val="24"/>
        </w:rPr>
        <w:t>screenings</w:t>
      </w:r>
      <w:r w:rsidRPr="00F01F73">
        <w:rPr>
          <w:rFonts w:ascii="Arial" w:hAnsi="Arial" w:cs="Arial"/>
          <w:sz w:val="24"/>
          <w:szCs w:val="24"/>
        </w:rPr>
        <w:t>:</w:t>
      </w:r>
      <w:r w:rsidR="00E374BC" w:rsidRPr="00F01F73">
        <w:rPr>
          <w:rFonts w:ascii="Arial" w:hAnsi="Arial" w:cs="Arial"/>
          <w:sz w:val="24"/>
          <w:szCs w:val="24"/>
        </w:rPr>
        <w:t xml:space="preserve"> 27</w:t>
      </w:r>
    </w:p>
    <w:p w14:paraId="3886B188" w14:textId="77777777" w:rsidR="001133F1" w:rsidRPr="00F01F73" w:rsidRDefault="001133F1" w:rsidP="00630BCB">
      <w:pPr>
        <w:pStyle w:val="ListParagraph"/>
        <w:numPr>
          <w:ilvl w:val="0"/>
          <w:numId w:val="31"/>
        </w:numPr>
        <w:spacing w:after="0"/>
        <w:rPr>
          <w:rFonts w:ascii="Arial" w:hAnsi="Arial" w:cs="Arial"/>
          <w:sz w:val="24"/>
          <w:szCs w:val="24"/>
        </w:rPr>
      </w:pPr>
      <w:r w:rsidRPr="00F01F73">
        <w:rPr>
          <w:rFonts w:ascii="Arial" w:hAnsi="Arial" w:cs="Arial"/>
          <w:sz w:val="24"/>
          <w:szCs w:val="24"/>
        </w:rPr>
        <w:t>Performances:</w:t>
      </w:r>
      <w:r w:rsidR="00AD3EE8" w:rsidRPr="00F01F73">
        <w:rPr>
          <w:rFonts w:ascii="Arial" w:hAnsi="Arial" w:cs="Arial"/>
          <w:sz w:val="24"/>
          <w:szCs w:val="24"/>
        </w:rPr>
        <w:t xml:space="preserve"> 78</w:t>
      </w:r>
    </w:p>
    <w:p w14:paraId="22558E64" w14:textId="77777777" w:rsidR="00242773" w:rsidRPr="00F01F73" w:rsidRDefault="00242773" w:rsidP="00B301A4">
      <w:pPr>
        <w:spacing w:after="0"/>
        <w:rPr>
          <w:rFonts w:ascii="Arial" w:hAnsi="Arial" w:cs="Arial"/>
          <w:sz w:val="24"/>
          <w:szCs w:val="24"/>
        </w:rPr>
      </w:pPr>
    </w:p>
    <w:p w14:paraId="47445FF4" w14:textId="77777777" w:rsidR="00396A2F" w:rsidRPr="00F01F73" w:rsidRDefault="00396A2F" w:rsidP="00B301A4">
      <w:pPr>
        <w:spacing w:after="0"/>
        <w:rPr>
          <w:rFonts w:ascii="Arial" w:hAnsi="Arial" w:cs="Arial"/>
          <w:b/>
          <w:sz w:val="24"/>
          <w:szCs w:val="24"/>
          <w:u w:val="single"/>
        </w:rPr>
      </w:pPr>
      <w:r w:rsidRPr="00F01F73">
        <w:rPr>
          <w:rFonts w:ascii="Arial" w:hAnsi="Arial" w:cs="Arial"/>
          <w:b/>
          <w:sz w:val="24"/>
          <w:szCs w:val="24"/>
          <w:u w:val="single"/>
        </w:rPr>
        <w:t>Educational Programs</w:t>
      </w:r>
    </w:p>
    <w:p w14:paraId="2521F460" w14:textId="77777777" w:rsidR="00717210" w:rsidRPr="00F01F73" w:rsidRDefault="00717210" w:rsidP="00B301A4">
      <w:pPr>
        <w:spacing w:after="0"/>
        <w:rPr>
          <w:rFonts w:ascii="Arial" w:hAnsi="Arial" w:cs="Arial"/>
          <w:sz w:val="24"/>
          <w:szCs w:val="24"/>
        </w:rPr>
      </w:pPr>
    </w:p>
    <w:p w14:paraId="22A8CD76" w14:textId="24CE95C2" w:rsidR="00717210" w:rsidRPr="00F01F73" w:rsidRDefault="00717210" w:rsidP="00B301A4">
      <w:pPr>
        <w:spacing w:after="0"/>
        <w:rPr>
          <w:rFonts w:ascii="Arial" w:hAnsi="Arial" w:cs="Arial"/>
          <w:sz w:val="24"/>
          <w:szCs w:val="24"/>
        </w:rPr>
      </w:pPr>
      <w:r w:rsidRPr="00F01F73">
        <w:rPr>
          <w:rFonts w:ascii="Arial" w:hAnsi="Arial" w:cs="Arial"/>
          <w:sz w:val="24"/>
          <w:szCs w:val="24"/>
        </w:rPr>
        <w:t>Educational programs include courses, conferences, seminars, youth and family presentations, workshops</w:t>
      </w:r>
      <w:r w:rsidR="00C10B16" w:rsidRPr="00F01F73">
        <w:rPr>
          <w:rFonts w:ascii="Arial" w:hAnsi="Arial" w:cs="Arial"/>
          <w:sz w:val="24"/>
          <w:szCs w:val="24"/>
        </w:rPr>
        <w:t>,</w:t>
      </w:r>
      <w:r w:rsidRPr="00F01F73">
        <w:rPr>
          <w:rFonts w:ascii="Arial" w:hAnsi="Arial" w:cs="Arial"/>
          <w:sz w:val="24"/>
          <w:szCs w:val="24"/>
        </w:rPr>
        <w:t xml:space="preserve"> and demonstrations. Since </w:t>
      </w:r>
      <w:r w:rsidR="00315FFD" w:rsidRPr="00F01F73">
        <w:rPr>
          <w:rFonts w:ascii="Arial" w:hAnsi="Arial" w:cs="Arial"/>
          <w:sz w:val="24"/>
          <w:szCs w:val="24"/>
        </w:rPr>
        <w:t>1995</w:t>
      </w:r>
      <w:r w:rsidRPr="00F01F73">
        <w:rPr>
          <w:rFonts w:ascii="Arial" w:hAnsi="Arial" w:cs="Arial"/>
          <w:sz w:val="24"/>
          <w:szCs w:val="24"/>
        </w:rPr>
        <w:t xml:space="preserve">, 14 </w:t>
      </w:r>
      <w:r w:rsidR="002C5DD2" w:rsidRPr="00F01F73">
        <w:rPr>
          <w:rFonts w:ascii="Arial" w:hAnsi="Arial" w:cs="Arial"/>
          <w:sz w:val="24"/>
          <w:szCs w:val="24"/>
        </w:rPr>
        <w:t xml:space="preserve">Smithsonian </w:t>
      </w:r>
      <w:r w:rsidRPr="00F01F73">
        <w:rPr>
          <w:rFonts w:ascii="Arial" w:hAnsi="Arial" w:cs="Arial"/>
          <w:sz w:val="24"/>
          <w:szCs w:val="24"/>
        </w:rPr>
        <w:t>units</w:t>
      </w:r>
      <w:r w:rsidR="00067684" w:rsidRPr="00F01F73">
        <w:rPr>
          <w:rFonts w:ascii="Arial" w:hAnsi="Arial" w:cs="Arial"/>
          <w:sz w:val="24"/>
          <w:szCs w:val="24"/>
        </w:rPr>
        <w:t xml:space="preserve"> have produced 81</w:t>
      </w:r>
      <w:r w:rsidR="00315FFD" w:rsidRPr="00F01F73">
        <w:rPr>
          <w:rFonts w:ascii="Arial" w:hAnsi="Arial" w:cs="Arial"/>
          <w:sz w:val="24"/>
          <w:szCs w:val="24"/>
        </w:rPr>
        <w:t xml:space="preserve"> programs</w:t>
      </w:r>
      <w:r w:rsidR="008C0EF5" w:rsidRPr="00F01F73">
        <w:rPr>
          <w:rFonts w:ascii="Arial" w:hAnsi="Arial" w:cs="Arial"/>
          <w:sz w:val="24"/>
          <w:szCs w:val="24"/>
        </w:rPr>
        <w:t>, sometimes in collaboration with outside organizations and educational institutions</w:t>
      </w:r>
      <w:r w:rsidR="00315FFD" w:rsidRPr="00F01F73">
        <w:rPr>
          <w:rFonts w:ascii="Arial" w:hAnsi="Arial" w:cs="Arial"/>
          <w:sz w:val="24"/>
          <w:szCs w:val="24"/>
        </w:rPr>
        <w:t xml:space="preserve">; </w:t>
      </w:r>
      <w:r w:rsidR="008C0EF5" w:rsidRPr="00F01F73">
        <w:rPr>
          <w:rFonts w:ascii="Arial" w:hAnsi="Arial" w:cs="Arial"/>
          <w:sz w:val="24"/>
          <w:szCs w:val="24"/>
        </w:rPr>
        <w:t>45</w:t>
      </w:r>
      <w:r w:rsidR="002A3098" w:rsidRPr="00F01F73">
        <w:rPr>
          <w:rFonts w:ascii="Arial" w:hAnsi="Arial" w:cs="Arial"/>
          <w:sz w:val="24"/>
          <w:szCs w:val="24"/>
        </w:rPr>
        <w:t xml:space="preserve"> </w:t>
      </w:r>
      <w:r w:rsidR="00C36DE3" w:rsidRPr="00F01F73">
        <w:rPr>
          <w:rFonts w:ascii="Arial" w:hAnsi="Arial" w:cs="Arial"/>
          <w:sz w:val="24"/>
          <w:szCs w:val="24"/>
        </w:rPr>
        <w:t xml:space="preserve">were held </w:t>
      </w:r>
      <w:r w:rsidR="002A3098" w:rsidRPr="00F01F73">
        <w:rPr>
          <w:rFonts w:ascii="Arial" w:hAnsi="Arial" w:cs="Arial"/>
          <w:sz w:val="24"/>
          <w:szCs w:val="24"/>
        </w:rPr>
        <w:t>between 2014</w:t>
      </w:r>
      <w:r w:rsidR="008525A3" w:rsidRPr="00F01F73">
        <w:rPr>
          <w:rFonts w:ascii="Arial" w:hAnsi="Arial" w:cs="Arial"/>
          <w:sz w:val="24"/>
          <w:szCs w:val="24"/>
        </w:rPr>
        <w:t xml:space="preserve"> and </w:t>
      </w:r>
      <w:r w:rsidR="002A3098" w:rsidRPr="00F01F73">
        <w:rPr>
          <w:rFonts w:ascii="Arial" w:hAnsi="Arial" w:cs="Arial"/>
          <w:sz w:val="24"/>
          <w:szCs w:val="24"/>
        </w:rPr>
        <w:t>2018.</w:t>
      </w:r>
      <w:r w:rsidR="00547CB0" w:rsidRPr="00F01F73">
        <w:rPr>
          <w:rFonts w:ascii="Arial" w:hAnsi="Arial" w:cs="Arial"/>
          <w:sz w:val="24"/>
          <w:szCs w:val="24"/>
        </w:rPr>
        <w:t xml:space="preserve"> Recent examples include </w:t>
      </w:r>
      <w:r w:rsidR="000063B3" w:rsidRPr="00F01F73">
        <w:rPr>
          <w:rFonts w:ascii="Arial" w:hAnsi="Arial" w:cs="Arial"/>
          <w:i/>
          <w:sz w:val="24"/>
          <w:szCs w:val="24"/>
        </w:rPr>
        <w:t>World Music Course: Samba and Tejano Conjunto</w:t>
      </w:r>
      <w:r w:rsidR="008C0EF5" w:rsidRPr="00F01F73">
        <w:rPr>
          <w:rFonts w:ascii="Arial" w:hAnsi="Arial" w:cs="Arial"/>
          <w:i/>
          <w:sz w:val="24"/>
          <w:szCs w:val="24"/>
        </w:rPr>
        <w:t xml:space="preserve"> </w:t>
      </w:r>
      <w:r w:rsidR="008C0EF5" w:rsidRPr="00F01F73">
        <w:rPr>
          <w:rFonts w:ascii="Arial" w:hAnsi="Arial" w:cs="Arial"/>
          <w:sz w:val="24"/>
          <w:szCs w:val="24"/>
        </w:rPr>
        <w:t>Course</w:t>
      </w:r>
      <w:r w:rsidR="00DC14A0" w:rsidRPr="00F01F73">
        <w:rPr>
          <w:rFonts w:ascii="Arial" w:hAnsi="Arial" w:cs="Arial"/>
          <w:sz w:val="24"/>
          <w:szCs w:val="24"/>
        </w:rPr>
        <w:t xml:space="preserve"> (2016)</w:t>
      </w:r>
      <w:r w:rsidR="008C0EF5" w:rsidRPr="00F01F73">
        <w:rPr>
          <w:rFonts w:ascii="Arial" w:hAnsi="Arial" w:cs="Arial"/>
          <w:sz w:val="24"/>
          <w:szCs w:val="24"/>
        </w:rPr>
        <w:t>, in collaboration with the University of Washington</w:t>
      </w:r>
      <w:r w:rsidR="00C36DE3" w:rsidRPr="00F01F73">
        <w:rPr>
          <w:rFonts w:ascii="Arial" w:hAnsi="Arial" w:cs="Arial"/>
          <w:sz w:val="24"/>
          <w:szCs w:val="24"/>
        </w:rPr>
        <w:t>,</w:t>
      </w:r>
      <w:r w:rsidR="008C0EF5" w:rsidRPr="00F01F73">
        <w:rPr>
          <w:rFonts w:ascii="Arial" w:hAnsi="Arial" w:cs="Arial"/>
          <w:sz w:val="24"/>
          <w:szCs w:val="24"/>
        </w:rPr>
        <w:t xml:space="preserve"> and</w:t>
      </w:r>
      <w:r w:rsidR="00C36DE3" w:rsidRPr="00F01F73">
        <w:rPr>
          <w:rFonts w:ascii="Arial" w:hAnsi="Arial" w:cs="Arial"/>
          <w:sz w:val="24"/>
          <w:szCs w:val="24"/>
        </w:rPr>
        <w:t xml:space="preserve"> the</w:t>
      </w:r>
      <w:r w:rsidR="008C0EF5" w:rsidRPr="00F01F73">
        <w:rPr>
          <w:rFonts w:ascii="Arial" w:hAnsi="Arial" w:cs="Arial"/>
          <w:i/>
          <w:sz w:val="24"/>
          <w:szCs w:val="24"/>
        </w:rPr>
        <w:t xml:space="preserve"> </w:t>
      </w:r>
      <w:r w:rsidR="008C0EF5" w:rsidRPr="00F01F73">
        <w:rPr>
          <w:rFonts w:ascii="Arial" w:hAnsi="Arial" w:cs="Arial"/>
          <w:sz w:val="24"/>
          <w:szCs w:val="24"/>
        </w:rPr>
        <w:t>National Portrait Gallery and Smithsonian Center for Le</w:t>
      </w:r>
      <w:r w:rsidR="00DC14A0" w:rsidRPr="00F01F73">
        <w:rPr>
          <w:rFonts w:ascii="Arial" w:hAnsi="Arial" w:cs="Arial"/>
          <w:sz w:val="24"/>
          <w:szCs w:val="24"/>
        </w:rPr>
        <w:t>arning and Digital Access</w:t>
      </w:r>
      <w:r w:rsidR="00C36DE3" w:rsidRPr="00F01F73">
        <w:rPr>
          <w:rFonts w:ascii="Arial" w:hAnsi="Arial" w:cs="Arial"/>
          <w:sz w:val="24"/>
          <w:szCs w:val="24"/>
        </w:rPr>
        <w:t xml:space="preserve">’ </w:t>
      </w:r>
      <w:r w:rsidR="00C36DE3" w:rsidRPr="00F01F73">
        <w:rPr>
          <w:rFonts w:ascii="Arial" w:hAnsi="Arial" w:cs="Arial"/>
          <w:i/>
          <w:sz w:val="24"/>
          <w:szCs w:val="24"/>
        </w:rPr>
        <w:t xml:space="preserve">Latino Portraiture Community Project </w:t>
      </w:r>
      <w:r w:rsidR="00C36DE3" w:rsidRPr="00F01F73">
        <w:rPr>
          <w:rFonts w:ascii="Arial" w:hAnsi="Arial" w:cs="Arial"/>
          <w:sz w:val="24"/>
          <w:szCs w:val="24"/>
        </w:rPr>
        <w:t>(2018)</w:t>
      </w:r>
      <w:r w:rsidR="008C0EF5" w:rsidRPr="00F01F73">
        <w:rPr>
          <w:rFonts w:ascii="Arial" w:hAnsi="Arial" w:cs="Arial"/>
          <w:sz w:val="24"/>
          <w:szCs w:val="24"/>
        </w:rPr>
        <w:t>.</w:t>
      </w:r>
      <w:r w:rsidR="00067684" w:rsidRPr="00F01F73">
        <w:rPr>
          <w:rFonts w:ascii="Arial" w:hAnsi="Arial" w:cs="Arial"/>
          <w:sz w:val="24"/>
          <w:szCs w:val="24"/>
        </w:rPr>
        <w:t xml:space="preserve"> </w:t>
      </w:r>
    </w:p>
    <w:p w14:paraId="40DEDF64" w14:textId="77777777" w:rsidR="002A3098" w:rsidRPr="00F01F73" w:rsidRDefault="002A3098" w:rsidP="00B301A4">
      <w:pPr>
        <w:spacing w:after="0"/>
        <w:rPr>
          <w:rFonts w:ascii="Arial" w:hAnsi="Arial" w:cs="Arial"/>
          <w:i/>
          <w:sz w:val="24"/>
          <w:szCs w:val="24"/>
        </w:rPr>
      </w:pPr>
    </w:p>
    <w:p w14:paraId="6E411310" w14:textId="421D8CD2" w:rsidR="002A3098" w:rsidRPr="00F01F73" w:rsidRDefault="002A3098" w:rsidP="00630BCB">
      <w:pPr>
        <w:pStyle w:val="ListParagraph"/>
        <w:numPr>
          <w:ilvl w:val="0"/>
          <w:numId w:val="32"/>
        </w:numPr>
        <w:spacing w:after="0"/>
        <w:rPr>
          <w:rFonts w:ascii="Arial" w:hAnsi="Arial" w:cs="Arial"/>
          <w:sz w:val="24"/>
          <w:szCs w:val="24"/>
        </w:rPr>
      </w:pPr>
      <w:r w:rsidRPr="00F01F73">
        <w:rPr>
          <w:rFonts w:ascii="Arial" w:hAnsi="Arial" w:cs="Arial"/>
          <w:sz w:val="24"/>
          <w:szCs w:val="24"/>
        </w:rPr>
        <w:t xml:space="preserve">Courses, </w:t>
      </w:r>
      <w:r w:rsidR="00DD1C41" w:rsidRPr="00F01F73">
        <w:rPr>
          <w:rFonts w:ascii="Arial" w:hAnsi="Arial" w:cs="Arial"/>
          <w:sz w:val="24"/>
          <w:szCs w:val="24"/>
        </w:rPr>
        <w:t xml:space="preserve">conferences </w:t>
      </w:r>
      <w:r w:rsidRPr="00F01F73">
        <w:rPr>
          <w:rFonts w:ascii="Arial" w:hAnsi="Arial" w:cs="Arial"/>
          <w:sz w:val="24"/>
          <w:szCs w:val="24"/>
        </w:rPr>
        <w:t xml:space="preserve">and </w:t>
      </w:r>
      <w:r w:rsidR="00DD1C41" w:rsidRPr="00F01F73">
        <w:rPr>
          <w:rFonts w:ascii="Arial" w:hAnsi="Arial" w:cs="Arial"/>
          <w:sz w:val="24"/>
          <w:szCs w:val="24"/>
        </w:rPr>
        <w:t>seminars</w:t>
      </w:r>
      <w:r w:rsidRPr="00F01F73">
        <w:rPr>
          <w:rFonts w:ascii="Arial" w:hAnsi="Arial" w:cs="Arial"/>
          <w:sz w:val="24"/>
          <w:szCs w:val="24"/>
        </w:rPr>
        <w:t>:</w:t>
      </w:r>
      <w:r w:rsidR="00BC5396" w:rsidRPr="00F01F73">
        <w:rPr>
          <w:rFonts w:ascii="Arial" w:hAnsi="Arial" w:cs="Arial"/>
          <w:sz w:val="24"/>
          <w:szCs w:val="24"/>
        </w:rPr>
        <w:t xml:space="preserve"> 52</w:t>
      </w:r>
    </w:p>
    <w:p w14:paraId="51852F44" w14:textId="7636BEDD" w:rsidR="002A3098" w:rsidRPr="00F01F73" w:rsidRDefault="002A3098" w:rsidP="00630BCB">
      <w:pPr>
        <w:pStyle w:val="ListParagraph"/>
        <w:numPr>
          <w:ilvl w:val="0"/>
          <w:numId w:val="32"/>
        </w:numPr>
        <w:spacing w:after="0"/>
        <w:rPr>
          <w:rFonts w:ascii="Arial" w:hAnsi="Arial" w:cs="Arial"/>
          <w:sz w:val="24"/>
          <w:szCs w:val="24"/>
        </w:rPr>
      </w:pPr>
      <w:r w:rsidRPr="00F01F73">
        <w:rPr>
          <w:rFonts w:ascii="Arial" w:hAnsi="Arial" w:cs="Arial"/>
          <w:sz w:val="24"/>
          <w:szCs w:val="24"/>
        </w:rPr>
        <w:t xml:space="preserve">Youth and </w:t>
      </w:r>
      <w:r w:rsidR="00DD1C41" w:rsidRPr="00F01F73">
        <w:rPr>
          <w:rFonts w:ascii="Arial" w:hAnsi="Arial" w:cs="Arial"/>
          <w:sz w:val="24"/>
          <w:szCs w:val="24"/>
        </w:rPr>
        <w:t>f</w:t>
      </w:r>
      <w:r w:rsidRPr="00F01F73">
        <w:rPr>
          <w:rFonts w:ascii="Arial" w:hAnsi="Arial" w:cs="Arial"/>
          <w:sz w:val="24"/>
          <w:szCs w:val="24"/>
        </w:rPr>
        <w:t xml:space="preserve">amily </w:t>
      </w:r>
      <w:r w:rsidR="00DD1C41" w:rsidRPr="00F01F73">
        <w:rPr>
          <w:rFonts w:ascii="Arial" w:hAnsi="Arial" w:cs="Arial"/>
          <w:sz w:val="24"/>
          <w:szCs w:val="24"/>
        </w:rPr>
        <w:t xml:space="preserve">presentations </w:t>
      </w:r>
      <w:r w:rsidRPr="00F01F73">
        <w:rPr>
          <w:rFonts w:ascii="Arial" w:hAnsi="Arial" w:cs="Arial"/>
          <w:sz w:val="24"/>
          <w:szCs w:val="24"/>
        </w:rPr>
        <w:t xml:space="preserve">and </w:t>
      </w:r>
      <w:r w:rsidR="00DD1C41" w:rsidRPr="00F01F73">
        <w:rPr>
          <w:rFonts w:ascii="Arial" w:hAnsi="Arial" w:cs="Arial"/>
          <w:sz w:val="24"/>
          <w:szCs w:val="24"/>
        </w:rPr>
        <w:t>workshops</w:t>
      </w:r>
      <w:r w:rsidRPr="00F01F73">
        <w:rPr>
          <w:rFonts w:ascii="Arial" w:hAnsi="Arial" w:cs="Arial"/>
          <w:sz w:val="24"/>
          <w:szCs w:val="24"/>
        </w:rPr>
        <w:t>:</w:t>
      </w:r>
      <w:r w:rsidR="00067684" w:rsidRPr="00F01F73">
        <w:rPr>
          <w:rFonts w:ascii="Arial" w:hAnsi="Arial" w:cs="Arial"/>
          <w:sz w:val="24"/>
          <w:szCs w:val="24"/>
        </w:rPr>
        <w:t xml:space="preserve"> 29</w:t>
      </w:r>
    </w:p>
    <w:p w14:paraId="7D73379D" w14:textId="77777777" w:rsidR="002A3098" w:rsidRPr="00F01F73" w:rsidRDefault="002A3098" w:rsidP="002A3098">
      <w:pPr>
        <w:spacing w:after="0"/>
        <w:ind w:left="360"/>
        <w:rPr>
          <w:rFonts w:ascii="Arial" w:hAnsi="Arial" w:cs="Arial"/>
          <w:sz w:val="24"/>
          <w:szCs w:val="24"/>
        </w:rPr>
      </w:pPr>
    </w:p>
    <w:p w14:paraId="4829822A" w14:textId="77777777" w:rsidR="00C82865" w:rsidRPr="00F01F73" w:rsidRDefault="00C82865" w:rsidP="00B301A4">
      <w:pPr>
        <w:spacing w:after="0"/>
        <w:rPr>
          <w:rFonts w:ascii="Arial" w:hAnsi="Arial" w:cs="Arial"/>
          <w:b/>
          <w:sz w:val="24"/>
          <w:szCs w:val="24"/>
        </w:rPr>
      </w:pPr>
      <w:r w:rsidRPr="00F01F73">
        <w:rPr>
          <w:rFonts w:ascii="Arial" w:hAnsi="Arial" w:cs="Arial"/>
          <w:b/>
          <w:sz w:val="24"/>
          <w:szCs w:val="24"/>
          <w:u w:val="single"/>
        </w:rPr>
        <w:t>Educational Products</w:t>
      </w:r>
    </w:p>
    <w:p w14:paraId="7B73501C" w14:textId="77777777" w:rsidR="00B301A4" w:rsidRPr="00F01F73" w:rsidRDefault="00B301A4" w:rsidP="00B301A4">
      <w:pPr>
        <w:spacing w:after="0"/>
        <w:rPr>
          <w:rFonts w:ascii="Arial" w:hAnsi="Arial" w:cs="Arial"/>
          <w:sz w:val="24"/>
          <w:szCs w:val="24"/>
        </w:rPr>
      </w:pPr>
    </w:p>
    <w:p w14:paraId="11D52D9F" w14:textId="06B02802" w:rsidR="002C5DD2" w:rsidRPr="00F01F73" w:rsidRDefault="002C5DD2" w:rsidP="00B301A4">
      <w:pPr>
        <w:spacing w:after="0"/>
        <w:rPr>
          <w:rFonts w:ascii="Arial" w:hAnsi="Arial" w:cs="Arial"/>
          <w:i/>
          <w:sz w:val="24"/>
          <w:szCs w:val="24"/>
        </w:rPr>
      </w:pPr>
      <w:r w:rsidRPr="00F01F73">
        <w:rPr>
          <w:rFonts w:ascii="Arial" w:hAnsi="Arial" w:cs="Arial"/>
          <w:sz w:val="24"/>
          <w:szCs w:val="24"/>
        </w:rPr>
        <w:t>Educational products include teacher toolkits and lesson plans, videos, exhibition and family</w:t>
      </w:r>
      <w:r w:rsidR="00F429C5" w:rsidRPr="00F01F73">
        <w:rPr>
          <w:rFonts w:ascii="Arial" w:hAnsi="Arial" w:cs="Arial"/>
          <w:sz w:val="24"/>
          <w:szCs w:val="24"/>
        </w:rPr>
        <w:t>-</w:t>
      </w:r>
      <w:r w:rsidRPr="00F01F73">
        <w:rPr>
          <w:rFonts w:ascii="Arial" w:hAnsi="Arial" w:cs="Arial"/>
          <w:sz w:val="24"/>
          <w:szCs w:val="24"/>
        </w:rPr>
        <w:t>day guides, and brochures. Since 1996, 11 Sm</w:t>
      </w:r>
      <w:r w:rsidR="00753650" w:rsidRPr="00F01F73">
        <w:rPr>
          <w:rFonts w:ascii="Arial" w:hAnsi="Arial" w:cs="Arial"/>
          <w:sz w:val="24"/>
          <w:szCs w:val="24"/>
        </w:rPr>
        <w:t>ithsonian units have p</w:t>
      </w:r>
      <w:r w:rsidR="00067684" w:rsidRPr="00F01F73">
        <w:rPr>
          <w:rFonts w:ascii="Arial" w:hAnsi="Arial" w:cs="Arial"/>
          <w:sz w:val="24"/>
          <w:szCs w:val="24"/>
        </w:rPr>
        <w:t>roduced 94</w:t>
      </w:r>
      <w:r w:rsidRPr="00F01F73">
        <w:rPr>
          <w:rFonts w:ascii="Arial" w:hAnsi="Arial" w:cs="Arial"/>
          <w:sz w:val="24"/>
          <w:szCs w:val="24"/>
        </w:rPr>
        <w:t xml:space="preserve"> products; </w:t>
      </w:r>
      <w:r w:rsidR="008429B1" w:rsidRPr="00F01F73">
        <w:rPr>
          <w:rFonts w:ascii="Arial" w:hAnsi="Arial" w:cs="Arial"/>
          <w:sz w:val="24"/>
          <w:szCs w:val="24"/>
        </w:rPr>
        <w:t xml:space="preserve">30 </w:t>
      </w:r>
      <w:r w:rsidR="00F429C5" w:rsidRPr="00F01F73">
        <w:rPr>
          <w:rFonts w:ascii="Arial" w:hAnsi="Arial" w:cs="Arial"/>
          <w:sz w:val="24"/>
          <w:szCs w:val="24"/>
        </w:rPr>
        <w:t xml:space="preserve">were </w:t>
      </w:r>
      <w:r w:rsidR="008429B1" w:rsidRPr="00F01F73">
        <w:rPr>
          <w:rFonts w:ascii="Arial" w:hAnsi="Arial" w:cs="Arial"/>
          <w:sz w:val="24"/>
          <w:szCs w:val="24"/>
        </w:rPr>
        <w:t>produced between 2014</w:t>
      </w:r>
      <w:r w:rsidR="00F429C5" w:rsidRPr="00F01F73">
        <w:rPr>
          <w:rFonts w:ascii="Arial" w:hAnsi="Arial" w:cs="Arial"/>
          <w:sz w:val="24"/>
          <w:szCs w:val="24"/>
        </w:rPr>
        <w:t xml:space="preserve"> and </w:t>
      </w:r>
      <w:r w:rsidR="008429B1" w:rsidRPr="00F01F73">
        <w:rPr>
          <w:rFonts w:ascii="Arial" w:hAnsi="Arial" w:cs="Arial"/>
          <w:sz w:val="24"/>
          <w:szCs w:val="24"/>
        </w:rPr>
        <w:t xml:space="preserve">2018. Recent examples include </w:t>
      </w:r>
      <w:proofErr w:type="spellStart"/>
      <w:r w:rsidR="008429B1" w:rsidRPr="00F01F73">
        <w:rPr>
          <w:rFonts w:ascii="Arial" w:hAnsi="Arial" w:cs="Arial"/>
          <w:i/>
          <w:sz w:val="24"/>
          <w:szCs w:val="24"/>
        </w:rPr>
        <w:t>Jíbaro</w:t>
      </w:r>
      <w:proofErr w:type="spellEnd"/>
      <w:r w:rsidR="008429B1" w:rsidRPr="00F01F73">
        <w:rPr>
          <w:rFonts w:ascii="Arial" w:hAnsi="Arial" w:cs="Arial"/>
          <w:i/>
          <w:sz w:val="24"/>
          <w:szCs w:val="24"/>
        </w:rPr>
        <w:t xml:space="preserve"> to the Bone! Puerto Rican Music for the Classroom</w:t>
      </w:r>
      <w:r w:rsidR="00DC14A0" w:rsidRPr="00F01F73">
        <w:rPr>
          <w:rFonts w:ascii="Arial" w:hAnsi="Arial" w:cs="Arial"/>
          <w:i/>
          <w:sz w:val="24"/>
          <w:szCs w:val="24"/>
        </w:rPr>
        <w:t xml:space="preserve"> </w:t>
      </w:r>
      <w:r w:rsidR="00DC14A0" w:rsidRPr="00F01F73">
        <w:rPr>
          <w:rFonts w:ascii="Arial" w:hAnsi="Arial" w:cs="Arial"/>
          <w:sz w:val="24"/>
          <w:szCs w:val="24"/>
        </w:rPr>
        <w:t>(2016)</w:t>
      </w:r>
      <w:r w:rsidR="00F429C5" w:rsidRPr="00F01F73">
        <w:rPr>
          <w:rFonts w:ascii="Arial" w:hAnsi="Arial" w:cs="Arial"/>
          <w:sz w:val="24"/>
          <w:szCs w:val="24"/>
        </w:rPr>
        <w:t xml:space="preserve"> from the</w:t>
      </w:r>
      <w:r w:rsidR="008429B1" w:rsidRPr="00F01F73">
        <w:rPr>
          <w:rFonts w:ascii="Arial" w:hAnsi="Arial" w:cs="Arial"/>
          <w:sz w:val="24"/>
          <w:szCs w:val="24"/>
        </w:rPr>
        <w:t xml:space="preserve"> Center for </w:t>
      </w:r>
      <w:r w:rsidR="00DC14A0" w:rsidRPr="00F01F73">
        <w:rPr>
          <w:rFonts w:ascii="Arial" w:hAnsi="Arial" w:cs="Arial"/>
          <w:sz w:val="24"/>
          <w:szCs w:val="24"/>
        </w:rPr>
        <w:t>Folklife and Cultural Heritage</w:t>
      </w:r>
      <w:r w:rsidR="008A43BA" w:rsidRPr="00F01F73">
        <w:rPr>
          <w:rFonts w:ascii="Arial" w:hAnsi="Arial" w:cs="Arial"/>
          <w:sz w:val="24"/>
          <w:szCs w:val="24"/>
        </w:rPr>
        <w:t xml:space="preserve">; </w:t>
      </w:r>
      <w:r w:rsidR="008A43BA" w:rsidRPr="00F01F73">
        <w:rPr>
          <w:rFonts w:ascii="Arial" w:hAnsi="Arial" w:cs="Arial"/>
          <w:i/>
          <w:sz w:val="24"/>
          <w:szCs w:val="24"/>
        </w:rPr>
        <w:t>One Life: Dolores Huerta</w:t>
      </w:r>
      <w:r w:rsidR="00DC14A0" w:rsidRPr="00F01F73">
        <w:rPr>
          <w:rFonts w:ascii="Arial" w:hAnsi="Arial" w:cs="Arial"/>
          <w:i/>
          <w:sz w:val="24"/>
          <w:szCs w:val="24"/>
        </w:rPr>
        <w:t xml:space="preserve"> </w:t>
      </w:r>
      <w:r w:rsidR="00DC14A0" w:rsidRPr="00F01F73">
        <w:rPr>
          <w:rFonts w:ascii="Arial" w:hAnsi="Arial" w:cs="Arial"/>
          <w:sz w:val="24"/>
          <w:szCs w:val="24"/>
        </w:rPr>
        <w:t>(2017)</w:t>
      </w:r>
      <w:r w:rsidR="008A43BA" w:rsidRPr="00F01F73">
        <w:rPr>
          <w:rFonts w:ascii="Arial" w:hAnsi="Arial" w:cs="Arial"/>
          <w:i/>
          <w:sz w:val="24"/>
          <w:szCs w:val="24"/>
        </w:rPr>
        <w:t xml:space="preserve">, </w:t>
      </w:r>
      <w:r w:rsidR="00F429C5" w:rsidRPr="00F01F73">
        <w:rPr>
          <w:rFonts w:ascii="Arial" w:hAnsi="Arial" w:cs="Arial"/>
          <w:sz w:val="24"/>
          <w:szCs w:val="24"/>
        </w:rPr>
        <w:t>a</w:t>
      </w:r>
      <w:r w:rsidR="00F429C5" w:rsidRPr="00F01F73">
        <w:rPr>
          <w:rFonts w:ascii="Arial" w:hAnsi="Arial" w:cs="Arial"/>
          <w:i/>
          <w:sz w:val="24"/>
          <w:szCs w:val="24"/>
        </w:rPr>
        <w:t xml:space="preserve"> </w:t>
      </w:r>
      <w:r w:rsidR="008A43BA" w:rsidRPr="00F01F73">
        <w:rPr>
          <w:rFonts w:ascii="Arial" w:hAnsi="Arial" w:cs="Arial"/>
          <w:sz w:val="24"/>
          <w:szCs w:val="24"/>
        </w:rPr>
        <w:t>video produced by National Portrait Gallery and Smithsonian Center for Le</w:t>
      </w:r>
      <w:r w:rsidR="00DC14A0" w:rsidRPr="00F01F73">
        <w:rPr>
          <w:rFonts w:ascii="Arial" w:hAnsi="Arial" w:cs="Arial"/>
          <w:sz w:val="24"/>
          <w:szCs w:val="24"/>
        </w:rPr>
        <w:t>arning and Digital Access</w:t>
      </w:r>
      <w:r w:rsidR="008A43BA" w:rsidRPr="00F01F73">
        <w:rPr>
          <w:rFonts w:ascii="Arial" w:hAnsi="Arial" w:cs="Arial"/>
          <w:sz w:val="24"/>
          <w:szCs w:val="24"/>
        </w:rPr>
        <w:t>;</w:t>
      </w:r>
      <w:r w:rsidR="00E16494" w:rsidRPr="00F01F73">
        <w:rPr>
          <w:rFonts w:ascii="Arial" w:hAnsi="Arial" w:cs="Arial"/>
          <w:sz w:val="24"/>
          <w:szCs w:val="24"/>
        </w:rPr>
        <w:t xml:space="preserve"> and </w:t>
      </w:r>
      <w:r w:rsidR="008A43BA" w:rsidRPr="00F01F73">
        <w:rPr>
          <w:rFonts w:ascii="Arial" w:hAnsi="Arial" w:cs="Arial"/>
          <w:i/>
          <w:sz w:val="24"/>
          <w:szCs w:val="24"/>
        </w:rPr>
        <w:t>¡</w:t>
      </w:r>
      <w:proofErr w:type="spellStart"/>
      <w:r w:rsidR="008A43BA" w:rsidRPr="00F01F73">
        <w:rPr>
          <w:rFonts w:ascii="Arial" w:hAnsi="Arial" w:cs="Arial"/>
          <w:i/>
          <w:sz w:val="24"/>
          <w:szCs w:val="24"/>
        </w:rPr>
        <w:t>Descubra</w:t>
      </w:r>
      <w:proofErr w:type="spellEnd"/>
      <w:r w:rsidR="008A43BA" w:rsidRPr="00F01F73">
        <w:rPr>
          <w:rFonts w:ascii="Arial" w:hAnsi="Arial" w:cs="Arial"/>
          <w:i/>
          <w:sz w:val="24"/>
          <w:szCs w:val="24"/>
        </w:rPr>
        <w:t>!</w:t>
      </w:r>
      <w:r w:rsidR="00E16494" w:rsidRPr="00F01F73">
        <w:rPr>
          <w:rFonts w:ascii="Arial" w:hAnsi="Arial" w:cs="Arial"/>
          <w:i/>
          <w:sz w:val="24"/>
          <w:szCs w:val="24"/>
        </w:rPr>
        <w:t xml:space="preserve"> Create it: Understanding Marine Mammal Behavior</w:t>
      </w:r>
      <w:r w:rsidR="00DC14A0" w:rsidRPr="00F01F73">
        <w:rPr>
          <w:rFonts w:ascii="Arial" w:hAnsi="Arial" w:cs="Arial"/>
          <w:i/>
          <w:sz w:val="24"/>
          <w:szCs w:val="24"/>
        </w:rPr>
        <w:t xml:space="preserve"> </w:t>
      </w:r>
      <w:r w:rsidR="00DC14A0" w:rsidRPr="00F01F73">
        <w:rPr>
          <w:rFonts w:ascii="Arial" w:hAnsi="Arial" w:cs="Arial"/>
          <w:sz w:val="24"/>
          <w:szCs w:val="24"/>
        </w:rPr>
        <w:t>(2015)</w:t>
      </w:r>
      <w:r w:rsidR="00E16494" w:rsidRPr="00F01F73">
        <w:rPr>
          <w:rFonts w:ascii="Arial" w:hAnsi="Arial" w:cs="Arial"/>
          <w:sz w:val="24"/>
          <w:szCs w:val="24"/>
        </w:rPr>
        <w:t xml:space="preserve">, </w:t>
      </w:r>
      <w:r w:rsidR="00F429C5" w:rsidRPr="00F01F73">
        <w:rPr>
          <w:rFonts w:ascii="Arial" w:hAnsi="Arial" w:cs="Arial"/>
          <w:sz w:val="24"/>
          <w:szCs w:val="24"/>
        </w:rPr>
        <w:t>a</w:t>
      </w:r>
      <w:r w:rsidR="00F429C5" w:rsidRPr="00F01F73">
        <w:rPr>
          <w:rFonts w:ascii="Arial" w:hAnsi="Arial" w:cs="Arial"/>
          <w:i/>
          <w:sz w:val="24"/>
          <w:szCs w:val="24"/>
        </w:rPr>
        <w:t xml:space="preserve"> </w:t>
      </w:r>
      <w:r w:rsidR="00E16494" w:rsidRPr="00F01F73">
        <w:rPr>
          <w:rFonts w:ascii="Arial" w:hAnsi="Arial" w:cs="Arial"/>
          <w:sz w:val="24"/>
          <w:szCs w:val="24"/>
        </w:rPr>
        <w:t>bilingual activity gu</w:t>
      </w:r>
      <w:r w:rsidR="00DC14A0" w:rsidRPr="00F01F73">
        <w:rPr>
          <w:rFonts w:ascii="Arial" w:hAnsi="Arial" w:cs="Arial"/>
          <w:sz w:val="24"/>
          <w:szCs w:val="24"/>
        </w:rPr>
        <w:t>ide</w:t>
      </w:r>
      <w:r w:rsidR="00F429C5" w:rsidRPr="00F01F73">
        <w:rPr>
          <w:rFonts w:ascii="Arial" w:hAnsi="Arial" w:cs="Arial"/>
          <w:sz w:val="24"/>
          <w:szCs w:val="24"/>
        </w:rPr>
        <w:t xml:space="preserve"> from the</w:t>
      </w:r>
      <w:r w:rsidR="00DC14A0" w:rsidRPr="00F01F73">
        <w:rPr>
          <w:rFonts w:ascii="Arial" w:hAnsi="Arial" w:cs="Arial"/>
          <w:sz w:val="24"/>
          <w:szCs w:val="24"/>
        </w:rPr>
        <w:t xml:space="preserve"> Smithsonian Latino Center</w:t>
      </w:r>
      <w:r w:rsidR="00E16494" w:rsidRPr="00F01F73">
        <w:rPr>
          <w:rFonts w:ascii="Arial" w:hAnsi="Arial" w:cs="Arial"/>
          <w:sz w:val="24"/>
          <w:szCs w:val="24"/>
        </w:rPr>
        <w:t xml:space="preserve">; and </w:t>
      </w:r>
      <w:r w:rsidR="00E16494" w:rsidRPr="00F01F73">
        <w:rPr>
          <w:rFonts w:ascii="Arial" w:hAnsi="Arial" w:cs="Arial"/>
          <w:i/>
          <w:sz w:val="24"/>
          <w:szCs w:val="24"/>
        </w:rPr>
        <w:t>Bittersweet Harvest: The Bracero Program 1942</w:t>
      </w:r>
      <w:r w:rsidR="00F429C5" w:rsidRPr="00F01F73">
        <w:rPr>
          <w:rFonts w:ascii="Arial" w:hAnsi="Arial" w:cs="Arial"/>
          <w:i/>
          <w:sz w:val="24"/>
          <w:szCs w:val="24"/>
        </w:rPr>
        <w:t>–</w:t>
      </w:r>
      <w:r w:rsidR="00E16494" w:rsidRPr="00F01F73">
        <w:rPr>
          <w:rFonts w:ascii="Arial" w:hAnsi="Arial" w:cs="Arial"/>
          <w:i/>
          <w:sz w:val="24"/>
          <w:szCs w:val="24"/>
        </w:rPr>
        <w:t>1964</w:t>
      </w:r>
      <w:r w:rsidR="00DC14A0" w:rsidRPr="00F01F73">
        <w:rPr>
          <w:rFonts w:ascii="Arial" w:hAnsi="Arial" w:cs="Arial"/>
          <w:i/>
          <w:sz w:val="24"/>
          <w:szCs w:val="24"/>
        </w:rPr>
        <w:t xml:space="preserve"> </w:t>
      </w:r>
      <w:r w:rsidR="00DC14A0" w:rsidRPr="00F01F73">
        <w:rPr>
          <w:rFonts w:ascii="Arial" w:hAnsi="Arial" w:cs="Arial"/>
          <w:sz w:val="24"/>
          <w:szCs w:val="24"/>
        </w:rPr>
        <w:t>(2010</w:t>
      </w:r>
      <w:r w:rsidR="00FD67CC" w:rsidRPr="00F01F73">
        <w:rPr>
          <w:rFonts w:ascii="Arial" w:hAnsi="Arial" w:cs="Arial"/>
          <w:sz w:val="24"/>
          <w:szCs w:val="24"/>
        </w:rPr>
        <w:t>–</w:t>
      </w:r>
      <w:r w:rsidR="00DC14A0" w:rsidRPr="00F01F73">
        <w:rPr>
          <w:rFonts w:ascii="Arial" w:hAnsi="Arial" w:cs="Arial"/>
          <w:sz w:val="24"/>
          <w:szCs w:val="24"/>
        </w:rPr>
        <w:t>2017)</w:t>
      </w:r>
      <w:r w:rsidR="00E16494" w:rsidRPr="00F01F73">
        <w:rPr>
          <w:rFonts w:ascii="Arial" w:hAnsi="Arial" w:cs="Arial"/>
          <w:sz w:val="24"/>
          <w:szCs w:val="24"/>
        </w:rPr>
        <w:t xml:space="preserve">, </w:t>
      </w:r>
      <w:r w:rsidR="00F429C5" w:rsidRPr="00F01F73">
        <w:rPr>
          <w:rFonts w:ascii="Arial" w:hAnsi="Arial" w:cs="Arial"/>
          <w:sz w:val="24"/>
          <w:szCs w:val="24"/>
        </w:rPr>
        <w:t xml:space="preserve">a </w:t>
      </w:r>
      <w:r w:rsidR="009F772A" w:rsidRPr="00F01F73">
        <w:rPr>
          <w:rFonts w:ascii="Arial" w:hAnsi="Arial" w:cs="Arial"/>
          <w:sz w:val="24"/>
          <w:szCs w:val="24"/>
        </w:rPr>
        <w:t>bilingual exhibition guide</w:t>
      </w:r>
      <w:r w:rsidR="00F429C5" w:rsidRPr="00F01F73">
        <w:rPr>
          <w:rFonts w:ascii="Arial" w:hAnsi="Arial" w:cs="Arial"/>
          <w:sz w:val="24"/>
          <w:szCs w:val="24"/>
        </w:rPr>
        <w:t xml:space="preserve"> from the</w:t>
      </w:r>
      <w:r w:rsidR="009F772A" w:rsidRPr="00F01F73">
        <w:rPr>
          <w:rFonts w:ascii="Arial" w:hAnsi="Arial" w:cs="Arial"/>
          <w:sz w:val="24"/>
          <w:szCs w:val="24"/>
        </w:rPr>
        <w:t xml:space="preserve"> Smithsonian Institution Traveling Exhibition Service.</w:t>
      </w:r>
    </w:p>
    <w:p w14:paraId="3A43F285" w14:textId="77777777" w:rsidR="008429B1" w:rsidRPr="00F01F73" w:rsidRDefault="008429B1" w:rsidP="00B301A4">
      <w:pPr>
        <w:spacing w:after="0"/>
        <w:rPr>
          <w:rFonts w:ascii="Arial" w:hAnsi="Arial" w:cs="Arial"/>
          <w:sz w:val="24"/>
          <w:szCs w:val="24"/>
        </w:rPr>
      </w:pPr>
    </w:p>
    <w:p w14:paraId="5BBBB646" w14:textId="32E1D3B5" w:rsidR="008429B1" w:rsidRPr="00F01F73" w:rsidRDefault="008429B1" w:rsidP="00630BCB">
      <w:pPr>
        <w:pStyle w:val="ListParagraph"/>
        <w:numPr>
          <w:ilvl w:val="0"/>
          <w:numId w:val="33"/>
        </w:numPr>
        <w:spacing w:after="0"/>
        <w:rPr>
          <w:rFonts w:ascii="Arial" w:hAnsi="Arial" w:cs="Arial"/>
          <w:sz w:val="24"/>
          <w:szCs w:val="24"/>
        </w:rPr>
      </w:pPr>
      <w:r w:rsidRPr="00F01F73">
        <w:rPr>
          <w:rFonts w:ascii="Arial" w:hAnsi="Arial" w:cs="Arial"/>
          <w:sz w:val="24"/>
          <w:szCs w:val="24"/>
        </w:rPr>
        <w:t>Teach</w:t>
      </w:r>
      <w:r w:rsidR="001309C6" w:rsidRPr="00F01F73">
        <w:rPr>
          <w:rFonts w:ascii="Arial" w:hAnsi="Arial" w:cs="Arial"/>
          <w:sz w:val="24"/>
          <w:szCs w:val="24"/>
        </w:rPr>
        <w:t xml:space="preserve">er </w:t>
      </w:r>
      <w:r w:rsidR="000611F2" w:rsidRPr="00F01F73">
        <w:rPr>
          <w:rFonts w:ascii="Arial" w:hAnsi="Arial" w:cs="Arial"/>
          <w:sz w:val="24"/>
          <w:szCs w:val="24"/>
        </w:rPr>
        <w:t xml:space="preserve">toolkits </w:t>
      </w:r>
      <w:r w:rsidR="001309C6" w:rsidRPr="00F01F73">
        <w:rPr>
          <w:rFonts w:ascii="Arial" w:hAnsi="Arial" w:cs="Arial"/>
          <w:sz w:val="24"/>
          <w:szCs w:val="24"/>
        </w:rPr>
        <w:t xml:space="preserve">and </w:t>
      </w:r>
      <w:r w:rsidR="000611F2" w:rsidRPr="00F01F73">
        <w:rPr>
          <w:rFonts w:ascii="Arial" w:hAnsi="Arial" w:cs="Arial"/>
          <w:sz w:val="24"/>
          <w:szCs w:val="24"/>
        </w:rPr>
        <w:t>lesson plans</w:t>
      </w:r>
      <w:r w:rsidR="001309C6" w:rsidRPr="00F01F73">
        <w:rPr>
          <w:rFonts w:ascii="Arial" w:hAnsi="Arial" w:cs="Arial"/>
          <w:sz w:val="24"/>
          <w:szCs w:val="24"/>
        </w:rPr>
        <w:t>: 30</w:t>
      </w:r>
    </w:p>
    <w:p w14:paraId="4B4C9317" w14:textId="1C839E93" w:rsidR="008429B1" w:rsidRPr="00F01F73" w:rsidRDefault="001309C6" w:rsidP="00630BCB">
      <w:pPr>
        <w:pStyle w:val="ListParagraph"/>
        <w:numPr>
          <w:ilvl w:val="0"/>
          <w:numId w:val="33"/>
        </w:numPr>
        <w:spacing w:after="0"/>
        <w:rPr>
          <w:rFonts w:ascii="Arial" w:hAnsi="Arial" w:cs="Arial"/>
          <w:sz w:val="24"/>
          <w:szCs w:val="24"/>
        </w:rPr>
      </w:pPr>
      <w:r w:rsidRPr="00F01F73">
        <w:rPr>
          <w:rFonts w:ascii="Arial" w:hAnsi="Arial" w:cs="Arial"/>
          <w:sz w:val="24"/>
          <w:szCs w:val="24"/>
        </w:rPr>
        <w:t>Videos</w:t>
      </w:r>
      <w:r w:rsidR="00067684" w:rsidRPr="00F01F73">
        <w:rPr>
          <w:rFonts w:ascii="Arial" w:hAnsi="Arial" w:cs="Arial"/>
          <w:sz w:val="24"/>
          <w:szCs w:val="24"/>
        </w:rPr>
        <w:t xml:space="preserve"> and </w:t>
      </w:r>
      <w:r w:rsidR="000611F2" w:rsidRPr="00F01F73">
        <w:rPr>
          <w:rFonts w:ascii="Arial" w:hAnsi="Arial" w:cs="Arial"/>
          <w:sz w:val="24"/>
          <w:szCs w:val="24"/>
        </w:rPr>
        <w:t>audio</w:t>
      </w:r>
      <w:r w:rsidR="00067684" w:rsidRPr="00F01F73">
        <w:rPr>
          <w:rFonts w:ascii="Arial" w:hAnsi="Arial" w:cs="Arial"/>
          <w:sz w:val="24"/>
          <w:szCs w:val="24"/>
        </w:rPr>
        <w:t>: 8</w:t>
      </w:r>
    </w:p>
    <w:p w14:paraId="53B3B644" w14:textId="5E71A918" w:rsidR="008429B1" w:rsidRPr="00F01F73" w:rsidRDefault="008429B1" w:rsidP="00630BCB">
      <w:pPr>
        <w:pStyle w:val="ListParagraph"/>
        <w:numPr>
          <w:ilvl w:val="0"/>
          <w:numId w:val="33"/>
        </w:numPr>
        <w:spacing w:after="0"/>
        <w:rPr>
          <w:rFonts w:ascii="Arial" w:hAnsi="Arial" w:cs="Arial"/>
          <w:sz w:val="24"/>
          <w:szCs w:val="24"/>
        </w:rPr>
      </w:pPr>
      <w:r w:rsidRPr="00F01F73">
        <w:rPr>
          <w:rFonts w:ascii="Arial" w:hAnsi="Arial" w:cs="Arial"/>
          <w:sz w:val="24"/>
          <w:szCs w:val="24"/>
        </w:rPr>
        <w:t xml:space="preserve">Exhibition and </w:t>
      </w:r>
      <w:r w:rsidR="000611F2" w:rsidRPr="00F01F73">
        <w:rPr>
          <w:rFonts w:ascii="Arial" w:hAnsi="Arial" w:cs="Arial"/>
          <w:sz w:val="24"/>
          <w:szCs w:val="24"/>
        </w:rPr>
        <w:t>family day guides</w:t>
      </w:r>
      <w:r w:rsidRPr="00F01F73">
        <w:rPr>
          <w:rFonts w:ascii="Arial" w:hAnsi="Arial" w:cs="Arial"/>
          <w:sz w:val="24"/>
          <w:szCs w:val="24"/>
        </w:rPr>
        <w:t>: 46</w:t>
      </w:r>
    </w:p>
    <w:p w14:paraId="30643189" w14:textId="77777777" w:rsidR="008429B1" w:rsidRPr="00F01F73" w:rsidRDefault="00E374BC" w:rsidP="00630BCB">
      <w:pPr>
        <w:pStyle w:val="ListParagraph"/>
        <w:numPr>
          <w:ilvl w:val="0"/>
          <w:numId w:val="33"/>
        </w:numPr>
        <w:spacing w:after="0"/>
        <w:rPr>
          <w:rFonts w:ascii="Arial" w:hAnsi="Arial" w:cs="Arial"/>
          <w:sz w:val="24"/>
          <w:szCs w:val="24"/>
        </w:rPr>
      </w:pPr>
      <w:r w:rsidRPr="00F01F73">
        <w:rPr>
          <w:rFonts w:ascii="Arial" w:hAnsi="Arial" w:cs="Arial"/>
          <w:sz w:val="24"/>
          <w:szCs w:val="24"/>
        </w:rPr>
        <w:t>Brochures: 10</w:t>
      </w:r>
    </w:p>
    <w:p w14:paraId="0ECD1EA7" w14:textId="77777777" w:rsidR="00B301A4" w:rsidRPr="00F01F73" w:rsidRDefault="00B301A4" w:rsidP="00B301A4">
      <w:pPr>
        <w:spacing w:after="0"/>
        <w:rPr>
          <w:rFonts w:ascii="Arial" w:hAnsi="Arial" w:cs="Arial"/>
          <w:sz w:val="24"/>
          <w:szCs w:val="24"/>
        </w:rPr>
      </w:pPr>
    </w:p>
    <w:p w14:paraId="6E1DA3E3" w14:textId="77777777" w:rsidR="002D6D80" w:rsidRPr="00F01F73" w:rsidRDefault="002D6D80" w:rsidP="00C56F53">
      <w:pPr>
        <w:spacing w:after="0"/>
        <w:rPr>
          <w:rFonts w:ascii="Arial" w:hAnsi="Arial" w:cs="Arial"/>
          <w:b/>
          <w:sz w:val="24"/>
          <w:szCs w:val="24"/>
        </w:rPr>
      </w:pPr>
      <w:r w:rsidRPr="00F01F73">
        <w:rPr>
          <w:rFonts w:ascii="Arial" w:hAnsi="Arial" w:cs="Arial"/>
          <w:b/>
          <w:sz w:val="24"/>
          <w:szCs w:val="24"/>
          <w:u w:val="single"/>
        </w:rPr>
        <w:t>Online Products</w:t>
      </w:r>
    </w:p>
    <w:p w14:paraId="022536A7" w14:textId="77777777" w:rsidR="002D6D80" w:rsidRPr="00F01F73" w:rsidRDefault="002D6D80" w:rsidP="00C56F53">
      <w:pPr>
        <w:spacing w:after="0"/>
        <w:rPr>
          <w:rFonts w:ascii="Arial" w:hAnsi="Arial" w:cs="Arial"/>
          <w:sz w:val="24"/>
          <w:szCs w:val="24"/>
        </w:rPr>
      </w:pPr>
    </w:p>
    <w:p w14:paraId="68AE4975" w14:textId="142F7B6D" w:rsidR="00EC75F7" w:rsidRPr="00F01F73" w:rsidRDefault="00C56F53" w:rsidP="00C56F53">
      <w:pPr>
        <w:spacing w:after="0"/>
        <w:rPr>
          <w:rFonts w:ascii="Arial" w:hAnsi="Arial" w:cs="Arial"/>
          <w:sz w:val="24"/>
          <w:szCs w:val="24"/>
        </w:rPr>
      </w:pPr>
      <w:r w:rsidRPr="00F01F73">
        <w:rPr>
          <w:rFonts w:ascii="Arial" w:hAnsi="Arial" w:cs="Arial"/>
          <w:sz w:val="24"/>
          <w:szCs w:val="24"/>
        </w:rPr>
        <w:t xml:space="preserve">As </w:t>
      </w:r>
      <w:r w:rsidR="000E667F" w:rsidRPr="00F01F73">
        <w:rPr>
          <w:rFonts w:ascii="Arial" w:hAnsi="Arial" w:cs="Arial"/>
          <w:sz w:val="24"/>
          <w:szCs w:val="24"/>
        </w:rPr>
        <w:t xml:space="preserve">previously </w:t>
      </w:r>
      <w:r w:rsidRPr="00F01F73">
        <w:rPr>
          <w:rFonts w:ascii="Arial" w:hAnsi="Arial" w:cs="Arial"/>
          <w:sz w:val="24"/>
          <w:szCs w:val="24"/>
        </w:rPr>
        <w:t xml:space="preserve">noted, there are an estimated 181,390 Latino digital in the Smithsonian’s Digital Asset Management </w:t>
      </w:r>
      <w:r w:rsidR="00DD7B6A" w:rsidRPr="00F01F73">
        <w:rPr>
          <w:rFonts w:ascii="Arial" w:hAnsi="Arial" w:cs="Arial"/>
          <w:sz w:val="24"/>
          <w:szCs w:val="24"/>
        </w:rPr>
        <w:t xml:space="preserve">System </w:t>
      </w:r>
      <w:r w:rsidRPr="00F01F73">
        <w:rPr>
          <w:rFonts w:ascii="Arial" w:hAnsi="Arial" w:cs="Arial"/>
          <w:sz w:val="24"/>
          <w:szCs w:val="24"/>
        </w:rPr>
        <w:t>generated by the Latino Center. These include multimedia, oral histories</w:t>
      </w:r>
      <w:r w:rsidR="00DD7B6A" w:rsidRPr="00F01F73">
        <w:rPr>
          <w:rFonts w:ascii="Arial" w:hAnsi="Arial" w:cs="Arial"/>
          <w:sz w:val="24"/>
          <w:szCs w:val="24"/>
        </w:rPr>
        <w:t>,</w:t>
      </w:r>
      <w:r w:rsidRPr="00F01F73">
        <w:rPr>
          <w:rFonts w:ascii="Arial" w:hAnsi="Arial" w:cs="Arial"/>
          <w:sz w:val="24"/>
          <w:szCs w:val="24"/>
        </w:rPr>
        <w:t xml:space="preserve"> and educational materials for </w:t>
      </w:r>
      <w:r w:rsidR="00DD7B6A" w:rsidRPr="00F01F73">
        <w:rPr>
          <w:rFonts w:ascii="Arial" w:hAnsi="Arial" w:cs="Arial"/>
          <w:sz w:val="24"/>
          <w:szCs w:val="24"/>
        </w:rPr>
        <w:t xml:space="preserve">the </w:t>
      </w:r>
      <w:r w:rsidRPr="00F01F73">
        <w:rPr>
          <w:rFonts w:ascii="Arial" w:hAnsi="Arial" w:cs="Arial"/>
          <w:sz w:val="24"/>
          <w:szCs w:val="24"/>
        </w:rPr>
        <w:t xml:space="preserve">web and mobile. What is not accounted for are digital, online assets produced by other units that are accessible on their unit websites. </w:t>
      </w:r>
    </w:p>
    <w:p w14:paraId="0144EE78" w14:textId="77777777" w:rsidR="00F72EE8" w:rsidRPr="00F01F73" w:rsidRDefault="00F72EE8" w:rsidP="00C56F53">
      <w:pPr>
        <w:spacing w:after="0"/>
        <w:rPr>
          <w:rFonts w:ascii="Arial" w:hAnsi="Arial" w:cs="Arial"/>
          <w:sz w:val="24"/>
          <w:szCs w:val="24"/>
        </w:rPr>
      </w:pPr>
    </w:p>
    <w:p w14:paraId="4C7D175B" w14:textId="66584149" w:rsidR="00EC75F7" w:rsidRPr="00F01F73" w:rsidRDefault="00EC75F7" w:rsidP="00C56F53">
      <w:pPr>
        <w:spacing w:after="0"/>
        <w:rPr>
          <w:rFonts w:ascii="Arial" w:hAnsi="Arial" w:cs="Arial"/>
          <w:sz w:val="24"/>
          <w:szCs w:val="24"/>
        </w:rPr>
      </w:pPr>
      <w:r w:rsidRPr="00F01F73">
        <w:rPr>
          <w:rFonts w:ascii="Arial" w:hAnsi="Arial" w:cs="Arial"/>
          <w:sz w:val="24"/>
          <w:szCs w:val="24"/>
        </w:rPr>
        <w:t>For example, between 2010</w:t>
      </w:r>
      <w:r w:rsidR="00A33ADC" w:rsidRPr="00F01F73">
        <w:rPr>
          <w:rFonts w:ascii="Arial" w:hAnsi="Arial" w:cs="Arial"/>
          <w:sz w:val="24"/>
          <w:szCs w:val="24"/>
        </w:rPr>
        <w:t xml:space="preserve"> and </w:t>
      </w:r>
      <w:r w:rsidRPr="00F01F73">
        <w:rPr>
          <w:rFonts w:ascii="Arial" w:hAnsi="Arial" w:cs="Arial"/>
          <w:sz w:val="24"/>
          <w:szCs w:val="24"/>
        </w:rPr>
        <w:t>2018, the Ce</w:t>
      </w:r>
      <w:r w:rsidR="00F72EE8" w:rsidRPr="00F01F73">
        <w:rPr>
          <w:rFonts w:ascii="Arial" w:hAnsi="Arial" w:cs="Arial"/>
          <w:sz w:val="24"/>
          <w:szCs w:val="24"/>
        </w:rPr>
        <w:t>nter for Folklife and Cultural H</w:t>
      </w:r>
      <w:r w:rsidRPr="00F01F73">
        <w:rPr>
          <w:rFonts w:ascii="Arial" w:hAnsi="Arial" w:cs="Arial"/>
          <w:sz w:val="24"/>
          <w:szCs w:val="24"/>
        </w:rPr>
        <w:t xml:space="preserve">eritage produced 39 artist profiles, audio recordings, interactive lesson plans, music playlists, </w:t>
      </w:r>
      <w:r w:rsidRPr="00F01F73">
        <w:rPr>
          <w:rFonts w:ascii="Arial" w:hAnsi="Arial" w:cs="Arial"/>
          <w:sz w:val="24"/>
          <w:szCs w:val="24"/>
        </w:rPr>
        <w:lastRenderedPageBreak/>
        <w:t xml:space="preserve">photo galleries, videos, and online exhibitions. The National Postal Museum organized two online exhibitions celebrating Hispanic heritage on stamps and a tribute to Roberto Clemente. The Smithsonian Center for Digital Learning and Access has produced </w:t>
      </w:r>
      <w:r w:rsidR="002521AA" w:rsidRPr="00F01F73">
        <w:rPr>
          <w:rFonts w:ascii="Arial" w:hAnsi="Arial" w:cs="Arial"/>
          <w:sz w:val="24"/>
          <w:szCs w:val="24"/>
        </w:rPr>
        <w:t>microsites and toolkits. Several other units are active, and getting increasingly so, in the production of exhibitions, multimedia</w:t>
      </w:r>
      <w:r w:rsidR="00A33ADC" w:rsidRPr="00F01F73">
        <w:rPr>
          <w:rFonts w:ascii="Arial" w:hAnsi="Arial" w:cs="Arial"/>
          <w:sz w:val="24"/>
          <w:szCs w:val="24"/>
        </w:rPr>
        <w:t>,</w:t>
      </w:r>
      <w:r w:rsidR="002521AA" w:rsidRPr="00F01F73">
        <w:rPr>
          <w:rFonts w:ascii="Arial" w:hAnsi="Arial" w:cs="Arial"/>
          <w:sz w:val="24"/>
          <w:szCs w:val="24"/>
        </w:rPr>
        <w:t xml:space="preserve"> educational products</w:t>
      </w:r>
      <w:r w:rsidR="00A33ADC" w:rsidRPr="00F01F73">
        <w:rPr>
          <w:rFonts w:ascii="Arial" w:hAnsi="Arial" w:cs="Arial"/>
          <w:sz w:val="24"/>
          <w:szCs w:val="24"/>
        </w:rPr>
        <w:t>,</w:t>
      </w:r>
      <w:r w:rsidR="002521AA" w:rsidRPr="00F01F73">
        <w:rPr>
          <w:rFonts w:ascii="Arial" w:hAnsi="Arial" w:cs="Arial"/>
          <w:sz w:val="24"/>
          <w:szCs w:val="24"/>
        </w:rPr>
        <w:t xml:space="preserve"> and other res</w:t>
      </w:r>
      <w:r w:rsidR="00644C45" w:rsidRPr="00F01F73">
        <w:rPr>
          <w:rFonts w:ascii="Arial" w:hAnsi="Arial" w:cs="Arial"/>
          <w:sz w:val="24"/>
          <w:szCs w:val="24"/>
        </w:rPr>
        <w:t>ources for online consumption by</w:t>
      </w:r>
      <w:r w:rsidR="002521AA" w:rsidRPr="00F01F73">
        <w:rPr>
          <w:rFonts w:ascii="Arial" w:hAnsi="Arial" w:cs="Arial"/>
          <w:sz w:val="24"/>
          <w:szCs w:val="24"/>
        </w:rPr>
        <w:t xml:space="preserve"> diverse constituencies. </w:t>
      </w:r>
    </w:p>
    <w:p w14:paraId="75F5ECE0" w14:textId="77777777" w:rsidR="002D6D80" w:rsidRPr="00F01F73" w:rsidRDefault="002D6D80" w:rsidP="00C56F53">
      <w:pPr>
        <w:spacing w:after="0"/>
        <w:rPr>
          <w:rFonts w:ascii="Arial" w:hAnsi="Arial" w:cs="Arial"/>
          <w:sz w:val="24"/>
          <w:szCs w:val="24"/>
        </w:rPr>
      </w:pPr>
    </w:p>
    <w:p w14:paraId="768D4B7A" w14:textId="77777777" w:rsidR="00B301A4" w:rsidRPr="00F01F73" w:rsidRDefault="00B301A4" w:rsidP="00B301A4">
      <w:pPr>
        <w:spacing w:after="0"/>
        <w:rPr>
          <w:rFonts w:ascii="Arial" w:hAnsi="Arial" w:cs="Arial"/>
          <w:b/>
          <w:sz w:val="24"/>
          <w:szCs w:val="24"/>
          <w:u w:val="single"/>
        </w:rPr>
      </w:pPr>
      <w:r w:rsidRPr="00F01F73">
        <w:rPr>
          <w:rFonts w:ascii="Arial" w:hAnsi="Arial" w:cs="Arial"/>
          <w:b/>
          <w:sz w:val="24"/>
          <w:szCs w:val="24"/>
          <w:u w:val="single"/>
        </w:rPr>
        <w:t>Pipeline Programs</w:t>
      </w:r>
    </w:p>
    <w:p w14:paraId="25957C23" w14:textId="77777777" w:rsidR="00E56479" w:rsidRPr="00F01F73" w:rsidRDefault="00E56479" w:rsidP="00B301A4">
      <w:pPr>
        <w:spacing w:after="0"/>
        <w:rPr>
          <w:rFonts w:ascii="Arial" w:hAnsi="Arial" w:cs="Arial"/>
          <w:sz w:val="24"/>
          <w:szCs w:val="24"/>
        </w:rPr>
      </w:pPr>
    </w:p>
    <w:p w14:paraId="72C80515" w14:textId="62CD6C4D" w:rsidR="00644C45" w:rsidRPr="00F01F73" w:rsidRDefault="00644C45" w:rsidP="00DA65C9">
      <w:pPr>
        <w:spacing w:after="0"/>
        <w:rPr>
          <w:rFonts w:ascii="Arial" w:hAnsi="Arial" w:cs="Arial"/>
          <w:sz w:val="24"/>
          <w:szCs w:val="24"/>
        </w:rPr>
      </w:pPr>
      <w:r w:rsidRPr="00F01F73">
        <w:rPr>
          <w:rFonts w:ascii="Arial" w:hAnsi="Arial" w:cs="Arial"/>
          <w:sz w:val="24"/>
          <w:szCs w:val="24"/>
        </w:rPr>
        <w:t xml:space="preserve">The Smithsonian </w:t>
      </w:r>
      <w:r w:rsidR="00186D7A" w:rsidRPr="00F01F73">
        <w:rPr>
          <w:rFonts w:ascii="Arial" w:hAnsi="Arial" w:cs="Arial"/>
          <w:sz w:val="24"/>
          <w:szCs w:val="24"/>
        </w:rPr>
        <w:t xml:space="preserve">believes </w:t>
      </w:r>
      <w:r w:rsidR="00A60AA8" w:rsidRPr="00F01F73">
        <w:rPr>
          <w:rFonts w:ascii="Arial" w:hAnsi="Arial" w:cs="Arial"/>
          <w:sz w:val="24"/>
          <w:szCs w:val="24"/>
        </w:rPr>
        <w:t xml:space="preserve">that </w:t>
      </w:r>
      <w:r w:rsidR="001C388B" w:rsidRPr="00F01F73">
        <w:rPr>
          <w:rFonts w:ascii="Arial" w:hAnsi="Arial" w:cs="Arial"/>
          <w:sz w:val="24"/>
          <w:szCs w:val="24"/>
        </w:rPr>
        <w:t>developing</w:t>
      </w:r>
      <w:r w:rsidR="00A60AA8" w:rsidRPr="00F01F73">
        <w:rPr>
          <w:rFonts w:ascii="Arial" w:hAnsi="Arial" w:cs="Arial"/>
          <w:sz w:val="24"/>
          <w:szCs w:val="24"/>
        </w:rPr>
        <w:t xml:space="preserve"> human capital is one of its greates</w:t>
      </w:r>
      <w:r w:rsidRPr="00F01F73">
        <w:rPr>
          <w:rFonts w:ascii="Arial" w:hAnsi="Arial" w:cs="Arial"/>
          <w:sz w:val="24"/>
          <w:szCs w:val="24"/>
        </w:rPr>
        <w:t>t</w:t>
      </w:r>
      <w:r w:rsidR="00A60AA8" w:rsidRPr="00F01F73">
        <w:rPr>
          <w:rFonts w:ascii="Arial" w:hAnsi="Arial" w:cs="Arial"/>
          <w:sz w:val="24"/>
          <w:szCs w:val="24"/>
        </w:rPr>
        <w:t xml:space="preserve"> responsibilities</w:t>
      </w:r>
      <w:r w:rsidR="00FF082D" w:rsidRPr="00F01F73">
        <w:rPr>
          <w:rFonts w:ascii="Arial" w:hAnsi="Arial" w:cs="Arial"/>
          <w:sz w:val="24"/>
          <w:szCs w:val="24"/>
        </w:rPr>
        <w:t xml:space="preserve">. Accordingly, it </w:t>
      </w:r>
      <w:r w:rsidR="00A60AA8" w:rsidRPr="00F01F73">
        <w:rPr>
          <w:rFonts w:ascii="Arial" w:hAnsi="Arial" w:cs="Arial"/>
          <w:sz w:val="24"/>
          <w:szCs w:val="24"/>
        </w:rPr>
        <w:t xml:space="preserve">has taken great steps to </w:t>
      </w:r>
      <w:r w:rsidR="00C2313F" w:rsidRPr="00F01F73">
        <w:rPr>
          <w:rFonts w:ascii="Arial" w:hAnsi="Arial" w:cs="Arial"/>
          <w:sz w:val="24"/>
          <w:szCs w:val="24"/>
        </w:rPr>
        <w:t xml:space="preserve">build its </w:t>
      </w:r>
      <w:r w:rsidR="00F72EE8" w:rsidRPr="00F01F73">
        <w:rPr>
          <w:rFonts w:ascii="Arial" w:hAnsi="Arial" w:cs="Arial"/>
          <w:sz w:val="24"/>
          <w:szCs w:val="24"/>
        </w:rPr>
        <w:t>capacity in creating</w:t>
      </w:r>
      <w:r w:rsidR="00FF082D" w:rsidRPr="00F01F73">
        <w:rPr>
          <w:rFonts w:ascii="Arial" w:hAnsi="Arial" w:cs="Arial"/>
          <w:sz w:val="24"/>
          <w:szCs w:val="24"/>
        </w:rPr>
        <w:t xml:space="preserve"> pathways for emerging Latina and Latino scholars, scientists</w:t>
      </w:r>
      <w:r w:rsidR="00E607D8" w:rsidRPr="00F01F73">
        <w:rPr>
          <w:rFonts w:ascii="Arial" w:hAnsi="Arial" w:cs="Arial"/>
          <w:sz w:val="24"/>
          <w:szCs w:val="24"/>
        </w:rPr>
        <w:t>,</w:t>
      </w:r>
      <w:r w:rsidR="00FF082D" w:rsidRPr="00F01F73">
        <w:rPr>
          <w:rFonts w:ascii="Arial" w:hAnsi="Arial" w:cs="Arial"/>
          <w:sz w:val="24"/>
          <w:szCs w:val="24"/>
        </w:rPr>
        <w:t xml:space="preserve"> and museum professionals. </w:t>
      </w:r>
      <w:r w:rsidRPr="00F01F73">
        <w:rPr>
          <w:rFonts w:ascii="Arial" w:hAnsi="Arial" w:cs="Arial"/>
          <w:sz w:val="24"/>
          <w:szCs w:val="24"/>
        </w:rPr>
        <w:t>Below is a sampling of pipeline programs.</w:t>
      </w:r>
    </w:p>
    <w:p w14:paraId="7E77E392" w14:textId="77777777" w:rsidR="00644C45" w:rsidRPr="00F01F73" w:rsidRDefault="00644C45" w:rsidP="00DA65C9">
      <w:pPr>
        <w:spacing w:after="0"/>
        <w:rPr>
          <w:rFonts w:ascii="Arial" w:hAnsi="Arial" w:cs="Arial"/>
          <w:sz w:val="24"/>
          <w:szCs w:val="24"/>
        </w:rPr>
      </w:pPr>
    </w:p>
    <w:p w14:paraId="50810D07" w14:textId="77777777" w:rsidR="00FF082D" w:rsidRPr="00F01F73" w:rsidRDefault="00E56479" w:rsidP="00FF082D">
      <w:pPr>
        <w:spacing w:after="0"/>
        <w:rPr>
          <w:rFonts w:ascii="Arial" w:hAnsi="Arial" w:cs="Arial"/>
          <w:sz w:val="24"/>
          <w:szCs w:val="24"/>
        </w:rPr>
      </w:pPr>
      <w:r w:rsidRPr="00F01F73">
        <w:rPr>
          <w:rFonts w:ascii="Arial" w:hAnsi="Arial" w:cs="Arial"/>
          <w:b/>
          <w:sz w:val="24"/>
          <w:szCs w:val="24"/>
        </w:rPr>
        <w:t>Office of Fellowships and Internships</w:t>
      </w:r>
      <w:r w:rsidR="00FF082D" w:rsidRPr="00F01F73">
        <w:rPr>
          <w:rFonts w:ascii="Arial" w:hAnsi="Arial" w:cs="Arial"/>
          <w:b/>
          <w:sz w:val="24"/>
          <w:szCs w:val="24"/>
        </w:rPr>
        <w:t xml:space="preserve"> (OFI)</w:t>
      </w:r>
      <w:r w:rsidR="00DA65C9" w:rsidRPr="00F01F73">
        <w:rPr>
          <w:rFonts w:ascii="Arial" w:hAnsi="Arial" w:cs="Arial"/>
          <w:sz w:val="24"/>
          <w:szCs w:val="24"/>
        </w:rPr>
        <w:t xml:space="preserve"> </w:t>
      </w:r>
    </w:p>
    <w:p w14:paraId="2F1B5A0F" w14:textId="77777777" w:rsidR="00DA65C9" w:rsidRPr="00F01F73" w:rsidRDefault="00FF082D" w:rsidP="00FF082D">
      <w:pPr>
        <w:spacing w:after="0"/>
        <w:rPr>
          <w:rFonts w:ascii="Arial" w:hAnsi="Arial" w:cs="Arial"/>
          <w:sz w:val="24"/>
          <w:szCs w:val="24"/>
        </w:rPr>
      </w:pPr>
      <w:r w:rsidRPr="00F01F73">
        <w:rPr>
          <w:rFonts w:ascii="Arial" w:hAnsi="Arial" w:cs="Arial"/>
          <w:sz w:val="24"/>
          <w:szCs w:val="24"/>
        </w:rPr>
        <w:t>OFI manages</w:t>
      </w:r>
      <w:r w:rsidR="00DA65C9" w:rsidRPr="00F01F73">
        <w:rPr>
          <w:rFonts w:ascii="Arial" w:hAnsi="Arial" w:cs="Arial"/>
          <w:sz w:val="24"/>
          <w:szCs w:val="24"/>
        </w:rPr>
        <w:t xml:space="preserve"> a series of internship and fellowship programs </w:t>
      </w:r>
      <w:r w:rsidRPr="00F01F73">
        <w:rPr>
          <w:rFonts w:ascii="Arial" w:hAnsi="Arial" w:cs="Arial"/>
          <w:sz w:val="24"/>
          <w:szCs w:val="24"/>
        </w:rPr>
        <w:t xml:space="preserve">designed to attract </w:t>
      </w:r>
      <w:r w:rsidR="00DA65C9" w:rsidRPr="00F01F73">
        <w:rPr>
          <w:rFonts w:ascii="Arial" w:hAnsi="Arial" w:cs="Arial"/>
          <w:sz w:val="24"/>
          <w:szCs w:val="24"/>
        </w:rPr>
        <w:t>Latinas and Latinos</w:t>
      </w:r>
      <w:r w:rsidRPr="00F01F73">
        <w:rPr>
          <w:rFonts w:ascii="Arial" w:hAnsi="Arial" w:cs="Arial"/>
          <w:sz w:val="24"/>
          <w:szCs w:val="24"/>
        </w:rPr>
        <w:t xml:space="preserve"> and introduce them to the diverse world of museum practice and scientific exploration at the Smithsonian</w:t>
      </w:r>
      <w:r w:rsidR="00DA65C9" w:rsidRPr="00F01F73">
        <w:rPr>
          <w:rFonts w:ascii="Arial" w:hAnsi="Arial" w:cs="Arial"/>
          <w:sz w:val="24"/>
          <w:szCs w:val="24"/>
        </w:rPr>
        <w:t>. Below is a summary:</w:t>
      </w:r>
    </w:p>
    <w:p w14:paraId="475AB82F" w14:textId="7DC0BD8E" w:rsidR="005950FF" w:rsidRPr="00F01F73" w:rsidRDefault="00DA65C9" w:rsidP="00FF082D">
      <w:pPr>
        <w:pStyle w:val="ListParagraph"/>
        <w:numPr>
          <w:ilvl w:val="0"/>
          <w:numId w:val="39"/>
        </w:numPr>
        <w:spacing w:after="0"/>
        <w:rPr>
          <w:rFonts w:ascii="Arial" w:hAnsi="Arial" w:cs="Arial"/>
          <w:sz w:val="24"/>
          <w:szCs w:val="24"/>
        </w:rPr>
      </w:pPr>
      <w:r w:rsidRPr="00F01F73">
        <w:rPr>
          <w:rFonts w:ascii="Arial" w:hAnsi="Arial" w:cs="Arial"/>
          <w:sz w:val="24"/>
          <w:szCs w:val="24"/>
        </w:rPr>
        <w:t>Smithsonian Latino Studies Fellowship Program (1996</w:t>
      </w:r>
      <w:r w:rsidR="005D39A7" w:rsidRPr="00F01F73">
        <w:rPr>
          <w:rFonts w:ascii="Arial" w:hAnsi="Arial" w:cs="Arial"/>
          <w:sz w:val="24"/>
          <w:szCs w:val="24"/>
        </w:rPr>
        <w:t>–</w:t>
      </w:r>
      <w:r w:rsidRPr="00F01F73">
        <w:rPr>
          <w:rFonts w:ascii="Arial" w:hAnsi="Arial" w:cs="Arial"/>
          <w:sz w:val="24"/>
          <w:szCs w:val="24"/>
        </w:rPr>
        <w:t>2012)</w:t>
      </w:r>
      <w:r w:rsidR="00422E65" w:rsidRPr="00F01F73">
        <w:rPr>
          <w:rFonts w:ascii="Arial" w:hAnsi="Arial" w:cs="Arial"/>
          <w:sz w:val="24"/>
          <w:szCs w:val="24"/>
        </w:rPr>
        <w:t>:</w:t>
      </w:r>
      <w:r w:rsidRPr="00F01F73">
        <w:rPr>
          <w:rFonts w:ascii="Arial" w:hAnsi="Arial" w:cs="Arial"/>
          <w:sz w:val="24"/>
          <w:szCs w:val="24"/>
        </w:rPr>
        <w:t xml:space="preserve"> 60 fellows</w:t>
      </w:r>
    </w:p>
    <w:p w14:paraId="7E58BF88" w14:textId="77777777" w:rsidR="00753650" w:rsidRPr="00F01F73" w:rsidRDefault="005950FF" w:rsidP="00FF082D">
      <w:pPr>
        <w:pStyle w:val="ListParagraph"/>
        <w:numPr>
          <w:ilvl w:val="0"/>
          <w:numId w:val="39"/>
        </w:numPr>
        <w:spacing w:after="0"/>
        <w:rPr>
          <w:rFonts w:ascii="Arial" w:hAnsi="Arial" w:cs="Arial"/>
          <w:sz w:val="24"/>
          <w:szCs w:val="24"/>
        </w:rPr>
      </w:pPr>
      <w:r w:rsidRPr="00F01F73">
        <w:rPr>
          <w:rFonts w:ascii="Arial" w:hAnsi="Arial" w:cs="Arial"/>
          <w:sz w:val="24"/>
          <w:szCs w:val="24"/>
        </w:rPr>
        <w:t>Internship Program in Latino History and Archaeology</w:t>
      </w:r>
      <w:r w:rsidR="007C58E9" w:rsidRPr="00F01F73">
        <w:rPr>
          <w:rFonts w:ascii="Arial" w:hAnsi="Arial" w:cs="Arial"/>
          <w:sz w:val="24"/>
          <w:szCs w:val="24"/>
        </w:rPr>
        <w:t xml:space="preserve"> (1996)</w:t>
      </w:r>
    </w:p>
    <w:p w14:paraId="2DB8CA28" w14:textId="07FE1534" w:rsidR="00DA65C9" w:rsidRPr="00F01F73" w:rsidRDefault="00753650" w:rsidP="00FF082D">
      <w:pPr>
        <w:pStyle w:val="ListParagraph"/>
        <w:numPr>
          <w:ilvl w:val="0"/>
          <w:numId w:val="39"/>
        </w:numPr>
        <w:spacing w:after="0"/>
        <w:rPr>
          <w:rFonts w:ascii="Arial" w:hAnsi="Arial" w:cs="Arial"/>
          <w:sz w:val="24"/>
          <w:szCs w:val="24"/>
        </w:rPr>
      </w:pPr>
      <w:r w:rsidRPr="00F01F73">
        <w:rPr>
          <w:rFonts w:ascii="Arial" w:hAnsi="Arial" w:cs="Arial"/>
          <w:sz w:val="24"/>
          <w:szCs w:val="24"/>
        </w:rPr>
        <w:t>Fellowships for Latinos in the Environmental Sciences (1997)</w:t>
      </w:r>
      <w:r w:rsidR="00590C6A">
        <w:rPr>
          <w:rFonts w:ascii="Arial" w:hAnsi="Arial" w:cs="Arial"/>
          <w:sz w:val="24"/>
          <w:szCs w:val="24"/>
        </w:rPr>
        <w:t xml:space="preserve"> </w:t>
      </w:r>
    </w:p>
    <w:p w14:paraId="25301CDA" w14:textId="1770CDDB" w:rsidR="005950FF" w:rsidRPr="00F01F73" w:rsidRDefault="00DA65C9" w:rsidP="00FF082D">
      <w:pPr>
        <w:pStyle w:val="ListParagraph"/>
        <w:numPr>
          <w:ilvl w:val="0"/>
          <w:numId w:val="39"/>
        </w:numPr>
        <w:spacing w:after="0"/>
        <w:rPr>
          <w:rFonts w:ascii="Arial" w:hAnsi="Arial" w:cs="Arial"/>
          <w:sz w:val="24"/>
          <w:szCs w:val="24"/>
        </w:rPr>
      </w:pPr>
      <w:r w:rsidRPr="00F01F73">
        <w:rPr>
          <w:rFonts w:ascii="Arial" w:hAnsi="Arial" w:cs="Arial"/>
          <w:sz w:val="24"/>
          <w:szCs w:val="24"/>
        </w:rPr>
        <w:t xml:space="preserve">Minority Awards Program </w:t>
      </w:r>
      <w:r w:rsidR="005950FF" w:rsidRPr="00F01F73">
        <w:rPr>
          <w:rFonts w:ascii="Arial" w:hAnsi="Arial" w:cs="Arial"/>
          <w:sz w:val="24"/>
          <w:szCs w:val="24"/>
        </w:rPr>
        <w:t>(2007</w:t>
      </w:r>
      <w:r w:rsidR="005D39A7" w:rsidRPr="00F01F73">
        <w:rPr>
          <w:rFonts w:ascii="Arial" w:hAnsi="Arial" w:cs="Arial"/>
          <w:sz w:val="24"/>
          <w:szCs w:val="24"/>
        </w:rPr>
        <w:t>–</w:t>
      </w:r>
      <w:r w:rsidR="005950FF" w:rsidRPr="00F01F73">
        <w:rPr>
          <w:rFonts w:ascii="Arial" w:hAnsi="Arial" w:cs="Arial"/>
          <w:sz w:val="24"/>
          <w:szCs w:val="24"/>
        </w:rPr>
        <w:t>2009</w:t>
      </w:r>
      <w:r w:rsidRPr="00F01F73">
        <w:rPr>
          <w:rFonts w:ascii="Arial" w:hAnsi="Arial" w:cs="Arial"/>
          <w:sz w:val="24"/>
          <w:szCs w:val="24"/>
        </w:rPr>
        <w:t>)</w:t>
      </w:r>
      <w:r w:rsidR="00422E65" w:rsidRPr="00F01F73">
        <w:rPr>
          <w:rFonts w:ascii="Arial" w:hAnsi="Arial" w:cs="Arial"/>
          <w:sz w:val="24"/>
          <w:szCs w:val="24"/>
        </w:rPr>
        <w:t>:</w:t>
      </w:r>
      <w:r w:rsidR="005950FF" w:rsidRPr="00F01F73">
        <w:rPr>
          <w:rFonts w:ascii="Arial" w:hAnsi="Arial" w:cs="Arial"/>
          <w:sz w:val="24"/>
          <w:szCs w:val="24"/>
        </w:rPr>
        <w:t xml:space="preserve"> 20 </w:t>
      </w:r>
      <w:r w:rsidR="00C327CB" w:rsidRPr="00F01F73">
        <w:rPr>
          <w:rFonts w:ascii="Arial" w:hAnsi="Arial" w:cs="Arial"/>
          <w:sz w:val="24"/>
          <w:szCs w:val="24"/>
        </w:rPr>
        <w:t>students</w:t>
      </w:r>
    </w:p>
    <w:p w14:paraId="41CF9323" w14:textId="5D961B08" w:rsidR="00422E65" w:rsidRPr="00F01F73" w:rsidRDefault="00DA65C9" w:rsidP="00FF082D">
      <w:pPr>
        <w:pStyle w:val="ListParagraph"/>
        <w:numPr>
          <w:ilvl w:val="0"/>
          <w:numId w:val="39"/>
        </w:numPr>
        <w:spacing w:after="0"/>
        <w:rPr>
          <w:rFonts w:ascii="Arial" w:hAnsi="Arial" w:cs="Arial"/>
          <w:sz w:val="24"/>
          <w:szCs w:val="24"/>
        </w:rPr>
      </w:pPr>
      <w:r w:rsidRPr="00F01F73">
        <w:rPr>
          <w:rFonts w:ascii="Arial" w:hAnsi="Arial" w:cs="Arial"/>
          <w:sz w:val="24"/>
          <w:szCs w:val="24"/>
        </w:rPr>
        <w:t>American Latino Experience Pre</w:t>
      </w:r>
      <w:r w:rsidR="005950FF" w:rsidRPr="00F01F73">
        <w:rPr>
          <w:rFonts w:ascii="Arial" w:hAnsi="Arial" w:cs="Arial"/>
          <w:sz w:val="24"/>
          <w:szCs w:val="24"/>
        </w:rPr>
        <w:t>-</w:t>
      </w:r>
      <w:r w:rsidRPr="00F01F73">
        <w:rPr>
          <w:rFonts w:ascii="Arial" w:hAnsi="Arial" w:cs="Arial"/>
          <w:sz w:val="24"/>
          <w:szCs w:val="24"/>
        </w:rPr>
        <w:t>doctoral Fellowship</w:t>
      </w:r>
      <w:r w:rsidR="005950FF" w:rsidRPr="00F01F73">
        <w:rPr>
          <w:rFonts w:ascii="Arial" w:hAnsi="Arial" w:cs="Arial"/>
          <w:sz w:val="24"/>
          <w:szCs w:val="24"/>
        </w:rPr>
        <w:t xml:space="preserve"> (</w:t>
      </w:r>
      <w:r w:rsidR="00422E65" w:rsidRPr="00F01F73">
        <w:rPr>
          <w:rFonts w:ascii="Arial" w:hAnsi="Arial" w:cs="Arial"/>
          <w:sz w:val="24"/>
          <w:szCs w:val="24"/>
        </w:rPr>
        <w:t xml:space="preserve">since </w:t>
      </w:r>
      <w:r w:rsidR="005950FF" w:rsidRPr="00F01F73">
        <w:rPr>
          <w:rFonts w:ascii="Arial" w:hAnsi="Arial" w:cs="Arial"/>
          <w:sz w:val="24"/>
          <w:szCs w:val="24"/>
        </w:rPr>
        <w:t>2018)</w:t>
      </w:r>
      <w:r w:rsidR="00422E65" w:rsidRPr="00F01F73">
        <w:rPr>
          <w:rFonts w:ascii="Arial" w:hAnsi="Arial" w:cs="Arial"/>
          <w:sz w:val="24"/>
          <w:szCs w:val="24"/>
        </w:rPr>
        <w:t xml:space="preserve">: Two </w:t>
      </w:r>
      <w:r w:rsidR="005950FF" w:rsidRPr="00F01F73">
        <w:rPr>
          <w:rFonts w:ascii="Arial" w:hAnsi="Arial" w:cs="Arial"/>
          <w:sz w:val="24"/>
          <w:szCs w:val="24"/>
        </w:rPr>
        <w:t>fellows</w:t>
      </w:r>
      <w:r w:rsidRPr="00F01F73">
        <w:rPr>
          <w:rFonts w:ascii="Arial" w:hAnsi="Arial" w:cs="Arial"/>
          <w:sz w:val="24"/>
          <w:szCs w:val="24"/>
        </w:rPr>
        <w:t xml:space="preserve"> </w:t>
      </w:r>
      <w:r w:rsidR="005950FF" w:rsidRPr="00F01F73">
        <w:rPr>
          <w:rFonts w:ascii="Arial" w:hAnsi="Arial" w:cs="Arial"/>
          <w:sz w:val="24"/>
          <w:szCs w:val="24"/>
        </w:rPr>
        <w:t xml:space="preserve">at </w:t>
      </w:r>
      <w:r w:rsidR="00C327CB" w:rsidRPr="00F01F73">
        <w:rPr>
          <w:rFonts w:ascii="Arial" w:hAnsi="Arial" w:cs="Arial"/>
          <w:sz w:val="24"/>
          <w:szCs w:val="24"/>
        </w:rPr>
        <w:t xml:space="preserve">the </w:t>
      </w:r>
      <w:r w:rsidR="005950FF" w:rsidRPr="00F01F73">
        <w:rPr>
          <w:rFonts w:ascii="Arial" w:hAnsi="Arial" w:cs="Arial"/>
          <w:sz w:val="24"/>
          <w:szCs w:val="24"/>
        </w:rPr>
        <w:t xml:space="preserve">National Museum of American History (Armed Forces and Medicine and Science </w:t>
      </w:r>
      <w:r w:rsidR="00C327CB" w:rsidRPr="00F01F73">
        <w:rPr>
          <w:rFonts w:ascii="Arial" w:hAnsi="Arial" w:cs="Arial"/>
          <w:sz w:val="24"/>
          <w:szCs w:val="24"/>
        </w:rPr>
        <w:t>Divisions</w:t>
      </w:r>
      <w:r w:rsidR="005950FF" w:rsidRPr="00F01F73">
        <w:rPr>
          <w:rFonts w:ascii="Arial" w:hAnsi="Arial" w:cs="Arial"/>
          <w:sz w:val="24"/>
          <w:szCs w:val="24"/>
        </w:rPr>
        <w:t>)</w:t>
      </w:r>
    </w:p>
    <w:p w14:paraId="534C8B8B" w14:textId="6297DEE4" w:rsidR="00422E65" w:rsidRPr="00F01F73" w:rsidRDefault="00422E65" w:rsidP="00FF082D">
      <w:pPr>
        <w:pStyle w:val="ListParagraph"/>
        <w:numPr>
          <w:ilvl w:val="0"/>
          <w:numId w:val="39"/>
        </w:numPr>
        <w:spacing w:after="0"/>
        <w:rPr>
          <w:rFonts w:ascii="Arial" w:hAnsi="Arial" w:cs="Arial"/>
          <w:sz w:val="24"/>
          <w:szCs w:val="24"/>
        </w:rPr>
      </w:pPr>
      <w:r w:rsidRPr="00F01F73">
        <w:rPr>
          <w:rFonts w:ascii="Arial" w:hAnsi="Arial" w:cs="Arial"/>
          <w:sz w:val="24"/>
          <w:szCs w:val="24"/>
        </w:rPr>
        <w:t xml:space="preserve">Smithsonian Latino Internship to Fellowship Program (since 2018): Six interns at five museums and research </w:t>
      </w:r>
      <w:r w:rsidR="00C327CB" w:rsidRPr="00F01F73">
        <w:rPr>
          <w:rFonts w:ascii="Arial" w:hAnsi="Arial" w:cs="Arial"/>
          <w:sz w:val="24"/>
          <w:szCs w:val="24"/>
        </w:rPr>
        <w:t>unit</w:t>
      </w:r>
      <w:r w:rsidRPr="00F01F73">
        <w:rPr>
          <w:rFonts w:ascii="Arial" w:hAnsi="Arial" w:cs="Arial"/>
          <w:sz w:val="24"/>
          <w:szCs w:val="24"/>
        </w:rPr>
        <w:t>s</w:t>
      </w:r>
    </w:p>
    <w:p w14:paraId="3A922791" w14:textId="77777777" w:rsidR="00DA65C9" w:rsidRPr="00F01F73" w:rsidRDefault="00422E65" w:rsidP="00FF082D">
      <w:pPr>
        <w:pStyle w:val="ListParagraph"/>
        <w:numPr>
          <w:ilvl w:val="0"/>
          <w:numId w:val="39"/>
        </w:numPr>
        <w:spacing w:after="0"/>
        <w:rPr>
          <w:rFonts w:ascii="Arial" w:hAnsi="Arial" w:cs="Arial"/>
          <w:sz w:val="24"/>
          <w:szCs w:val="24"/>
        </w:rPr>
      </w:pPr>
      <w:r w:rsidRPr="00F01F73">
        <w:rPr>
          <w:rFonts w:ascii="Arial" w:hAnsi="Arial" w:cs="Arial"/>
          <w:sz w:val="24"/>
          <w:szCs w:val="24"/>
        </w:rPr>
        <w:t>Pre-doctoral Fellowship for the Study of Latinx Art: One fellow at Smithsonian American Art Museum</w:t>
      </w:r>
      <w:r w:rsidR="00D833E9" w:rsidRPr="00F01F73">
        <w:rPr>
          <w:rFonts w:ascii="Arial" w:hAnsi="Arial" w:cs="Arial"/>
          <w:sz w:val="24"/>
          <w:szCs w:val="24"/>
        </w:rPr>
        <w:t xml:space="preserve"> </w:t>
      </w:r>
    </w:p>
    <w:p w14:paraId="1404B7E0" w14:textId="77777777" w:rsidR="00FF082D" w:rsidRPr="00F01F73" w:rsidRDefault="00FF082D" w:rsidP="00FF082D">
      <w:pPr>
        <w:spacing w:after="0"/>
        <w:rPr>
          <w:rFonts w:ascii="Arial" w:hAnsi="Arial" w:cs="Arial"/>
          <w:b/>
          <w:sz w:val="24"/>
          <w:szCs w:val="24"/>
        </w:rPr>
      </w:pPr>
    </w:p>
    <w:p w14:paraId="140EC9D2" w14:textId="77777777" w:rsidR="00753650" w:rsidRPr="00F01F73" w:rsidRDefault="00753650" w:rsidP="00FF082D">
      <w:pPr>
        <w:spacing w:after="0"/>
        <w:rPr>
          <w:rFonts w:ascii="Arial" w:hAnsi="Arial" w:cs="Arial"/>
          <w:b/>
          <w:sz w:val="24"/>
          <w:szCs w:val="24"/>
        </w:rPr>
      </w:pPr>
      <w:r w:rsidRPr="00F01F73">
        <w:rPr>
          <w:rFonts w:ascii="Arial" w:hAnsi="Arial" w:cs="Arial"/>
          <w:b/>
          <w:sz w:val="24"/>
          <w:szCs w:val="24"/>
        </w:rPr>
        <w:t>National Museum of Natural History</w:t>
      </w:r>
    </w:p>
    <w:p w14:paraId="16612EAB" w14:textId="77777777" w:rsidR="00753650" w:rsidRPr="00F01F73" w:rsidRDefault="00753650" w:rsidP="00350AF0">
      <w:pPr>
        <w:pStyle w:val="ListParagraph"/>
        <w:numPr>
          <w:ilvl w:val="0"/>
          <w:numId w:val="41"/>
        </w:numPr>
        <w:spacing w:after="0"/>
        <w:rPr>
          <w:rFonts w:ascii="Arial" w:hAnsi="Arial" w:cs="Arial"/>
          <w:sz w:val="24"/>
          <w:szCs w:val="24"/>
        </w:rPr>
      </w:pPr>
      <w:r w:rsidRPr="00F01F73">
        <w:rPr>
          <w:rFonts w:ascii="Arial" w:hAnsi="Arial" w:cs="Arial"/>
          <w:sz w:val="24"/>
          <w:szCs w:val="24"/>
        </w:rPr>
        <w:t>Smithsonian Institution Measuring, Monitoring, and Assessing Our Biodiversity Program</w:t>
      </w:r>
      <w:r w:rsidR="00F72EE8" w:rsidRPr="00F01F73">
        <w:rPr>
          <w:rFonts w:ascii="Arial" w:hAnsi="Arial" w:cs="Arial"/>
          <w:sz w:val="24"/>
          <w:szCs w:val="24"/>
        </w:rPr>
        <w:t xml:space="preserve"> (1999)</w:t>
      </w:r>
    </w:p>
    <w:p w14:paraId="2948247F" w14:textId="06373C26" w:rsidR="00032485" w:rsidRPr="00F01F73" w:rsidRDefault="00032485" w:rsidP="00350AF0">
      <w:pPr>
        <w:pStyle w:val="ListParagraph"/>
        <w:numPr>
          <w:ilvl w:val="0"/>
          <w:numId w:val="41"/>
        </w:numPr>
        <w:spacing w:after="0"/>
        <w:rPr>
          <w:rFonts w:ascii="Arial" w:hAnsi="Arial" w:cs="Arial"/>
          <w:sz w:val="24"/>
          <w:szCs w:val="24"/>
        </w:rPr>
      </w:pPr>
      <w:r w:rsidRPr="00F01F73">
        <w:rPr>
          <w:rFonts w:ascii="Arial" w:hAnsi="Arial" w:cs="Arial"/>
          <w:color w:val="000000"/>
          <w:sz w:val="24"/>
          <w:szCs w:val="24"/>
        </w:rPr>
        <w:t>The Youth Engagement through Science (YES!) internship</w:t>
      </w:r>
      <w:r w:rsidR="00D87CDE" w:rsidRPr="00F01F73">
        <w:rPr>
          <w:rFonts w:ascii="Arial" w:hAnsi="Arial" w:cs="Arial"/>
          <w:color w:val="000000"/>
          <w:sz w:val="24"/>
          <w:szCs w:val="24"/>
        </w:rPr>
        <w:t xml:space="preserve"> (since 2014). YES!</w:t>
      </w:r>
      <w:r w:rsidRPr="00F01F73">
        <w:rPr>
          <w:rFonts w:ascii="Arial" w:hAnsi="Arial" w:cs="Arial"/>
          <w:color w:val="000000"/>
          <w:sz w:val="24"/>
          <w:szCs w:val="24"/>
        </w:rPr>
        <w:t xml:space="preserve"> is a career</w:t>
      </w:r>
      <w:r w:rsidR="00C437C9" w:rsidRPr="00F01F73">
        <w:rPr>
          <w:rFonts w:ascii="Arial" w:hAnsi="Arial" w:cs="Arial"/>
          <w:color w:val="000000"/>
          <w:sz w:val="24"/>
          <w:szCs w:val="24"/>
        </w:rPr>
        <w:t>-</w:t>
      </w:r>
      <w:r w:rsidRPr="00F01F73">
        <w:rPr>
          <w:rFonts w:ascii="Arial" w:hAnsi="Arial" w:cs="Arial"/>
          <w:color w:val="000000"/>
          <w:sz w:val="24"/>
          <w:szCs w:val="24"/>
        </w:rPr>
        <w:t>immersion and science</w:t>
      </w:r>
      <w:r w:rsidR="00C437C9" w:rsidRPr="00F01F73">
        <w:rPr>
          <w:rFonts w:ascii="Arial" w:hAnsi="Arial" w:cs="Arial"/>
          <w:color w:val="000000"/>
          <w:sz w:val="24"/>
          <w:szCs w:val="24"/>
        </w:rPr>
        <w:t>-</w:t>
      </w:r>
      <w:r w:rsidRPr="00F01F73">
        <w:rPr>
          <w:rFonts w:ascii="Arial" w:hAnsi="Arial" w:cs="Arial"/>
          <w:color w:val="000000"/>
          <w:sz w:val="24"/>
          <w:szCs w:val="24"/>
        </w:rPr>
        <w:t>communication program for youth between the ages of 13</w:t>
      </w:r>
      <w:r w:rsidR="00C437C9" w:rsidRPr="00F01F73">
        <w:rPr>
          <w:rFonts w:ascii="Arial" w:hAnsi="Arial" w:cs="Arial"/>
          <w:color w:val="000000"/>
          <w:sz w:val="24"/>
          <w:szCs w:val="24"/>
        </w:rPr>
        <w:t xml:space="preserve"> and </w:t>
      </w:r>
      <w:r w:rsidRPr="00F01F73">
        <w:rPr>
          <w:rFonts w:ascii="Arial" w:hAnsi="Arial" w:cs="Arial"/>
          <w:color w:val="000000"/>
          <w:sz w:val="24"/>
          <w:szCs w:val="24"/>
        </w:rPr>
        <w:t>19, who are currently enrolled in high school in the Washington</w:t>
      </w:r>
      <w:r w:rsidR="00C437C9" w:rsidRPr="00F01F73">
        <w:rPr>
          <w:rFonts w:ascii="Arial" w:hAnsi="Arial" w:cs="Arial"/>
          <w:color w:val="000000"/>
          <w:sz w:val="24"/>
          <w:szCs w:val="24"/>
        </w:rPr>
        <w:t>,</w:t>
      </w:r>
      <w:r w:rsidRPr="00F01F73">
        <w:rPr>
          <w:rFonts w:ascii="Arial" w:hAnsi="Arial" w:cs="Arial"/>
          <w:color w:val="000000"/>
          <w:sz w:val="24"/>
          <w:szCs w:val="24"/>
        </w:rPr>
        <w:t xml:space="preserve"> DC</w:t>
      </w:r>
      <w:r w:rsidR="00C437C9" w:rsidRPr="00F01F73">
        <w:rPr>
          <w:rFonts w:ascii="Arial" w:hAnsi="Arial" w:cs="Arial"/>
          <w:color w:val="000000"/>
          <w:sz w:val="24"/>
          <w:szCs w:val="24"/>
        </w:rPr>
        <w:t>,</w:t>
      </w:r>
      <w:r w:rsidRPr="00F01F73">
        <w:rPr>
          <w:rFonts w:ascii="Arial" w:hAnsi="Arial" w:cs="Arial"/>
          <w:color w:val="000000"/>
          <w:sz w:val="24"/>
          <w:szCs w:val="24"/>
        </w:rPr>
        <w:t xml:space="preserve"> region. </w:t>
      </w:r>
      <w:r w:rsidR="00BF75B0" w:rsidRPr="00F01F73">
        <w:rPr>
          <w:rFonts w:ascii="Arial" w:hAnsi="Arial" w:cs="Arial"/>
          <w:color w:val="000000"/>
          <w:sz w:val="24"/>
          <w:szCs w:val="24"/>
        </w:rPr>
        <w:t xml:space="preserve">A </w:t>
      </w:r>
      <w:r w:rsidR="00C437C9" w:rsidRPr="00F01F73">
        <w:rPr>
          <w:rFonts w:ascii="Arial" w:hAnsi="Arial" w:cs="Arial"/>
          <w:color w:val="000000"/>
          <w:sz w:val="24"/>
          <w:szCs w:val="24"/>
        </w:rPr>
        <w:t xml:space="preserve">substantial </w:t>
      </w:r>
      <w:r w:rsidR="00BF75B0" w:rsidRPr="00F01F73">
        <w:rPr>
          <w:rFonts w:ascii="Arial" w:hAnsi="Arial" w:cs="Arial"/>
          <w:color w:val="000000"/>
          <w:sz w:val="24"/>
          <w:szCs w:val="24"/>
        </w:rPr>
        <w:t xml:space="preserve">number of the participants are Latinas and Latinos. </w:t>
      </w:r>
      <w:r w:rsidRPr="00F01F73">
        <w:rPr>
          <w:rFonts w:ascii="Arial" w:hAnsi="Arial" w:cs="Arial"/>
          <w:color w:val="000000"/>
          <w:sz w:val="24"/>
          <w:szCs w:val="24"/>
        </w:rPr>
        <w:t>Y</w:t>
      </w:r>
      <w:r w:rsidR="00BF75B0" w:rsidRPr="00F01F73">
        <w:rPr>
          <w:rFonts w:ascii="Arial" w:hAnsi="Arial" w:cs="Arial"/>
          <w:color w:val="000000"/>
          <w:sz w:val="24"/>
          <w:szCs w:val="24"/>
        </w:rPr>
        <w:t xml:space="preserve">ES! </w:t>
      </w:r>
      <w:r w:rsidRPr="00F01F73">
        <w:rPr>
          <w:rFonts w:ascii="Arial" w:hAnsi="Arial" w:cs="Arial"/>
          <w:color w:val="000000"/>
          <w:sz w:val="24"/>
          <w:szCs w:val="24"/>
        </w:rPr>
        <w:t>gives interns practical experience through a hands-on science internship with Smithsonian science staff. </w:t>
      </w:r>
    </w:p>
    <w:p w14:paraId="4FACF5D3" w14:textId="77777777" w:rsidR="00753650" w:rsidRPr="00F01F73" w:rsidRDefault="00753650" w:rsidP="00FF082D">
      <w:pPr>
        <w:spacing w:after="0"/>
        <w:rPr>
          <w:rFonts w:ascii="Arial" w:hAnsi="Arial" w:cs="Arial"/>
          <w:sz w:val="24"/>
          <w:szCs w:val="24"/>
        </w:rPr>
      </w:pPr>
    </w:p>
    <w:p w14:paraId="395F89C0" w14:textId="77777777" w:rsidR="0082556F" w:rsidRPr="00F01F73" w:rsidRDefault="0082556F" w:rsidP="00FF082D">
      <w:pPr>
        <w:spacing w:after="0"/>
        <w:rPr>
          <w:rFonts w:ascii="Arial" w:hAnsi="Arial" w:cs="Arial"/>
          <w:b/>
          <w:sz w:val="24"/>
          <w:szCs w:val="24"/>
        </w:rPr>
      </w:pPr>
      <w:r w:rsidRPr="00F01F73">
        <w:rPr>
          <w:rFonts w:ascii="Arial" w:hAnsi="Arial" w:cs="Arial"/>
          <w:b/>
          <w:sz w:val="24"/>
          <w:szCs w:val="24"/>
        </w:rPr>
        <w:t>National Zoological Park/Smithsonian Conservation Biology Institute</w:t>
      </w:r>
    </w:p>
    <w:p w14:paraId="21346C62" w14:textId="40859014" w:rsidR="0082556F" w:rsidRPr="00F01F73" w:rsidRDefault="0082556F" w:rsidP="00630BCB">
      <w:pPr>
        <w:pStyle w:val="ListParagraph"/>
        <w:numPr>
          <w:ilvl w:val="0"/>
          <w:numId w:val="36"/>
        </w:numPr>
        <w:spacing w:after="0"/>
        <w:rPr>
          <w:rFonts w:ascii="Arial" w:hAnsi="Arial" w:cs="Arial"/>
          <w:i/>
          <w:sz w:val="24"/>
          <w:szCs w:val="24"/>
        </w:rPr>
      </w:pPr>
      <w:r w:rsidRPr="00F01F73">
        <w:rPr>
          <w:rFonts w:ascii="Arial" w:hAnsi="Arial" w:cs="Arial"/>
          <w:b/>
          <w:i/>
          <w:sz w:val="24"/>
          <w:szCs w:val="24"/>
        </w:rPr>
        <w:t>¡ERES!</w:t>
      </w:r>
      <w:r w:rsidR="00422E65" w:rsidRPr="00F01F73">
        <w:rPr>
          <w:rFonts w:ascii="Arial" w:hAnsi="Arial" w:cs="Arial"/>
          <w:sz w:val="24"/>
          <w:szCs w:val="24"/>
        </w:rPr>
        <w:t xml:space="preserve"> </w:t>
      </w:r>
      <w:r w:rsidR="00422E65" w:rsidRPr="00F01F73">
        <w:rPr>
          <w:rFonts w:ascii="Arial" w:hAnsi="Arial" w:cs="Arial"/>
          <w:b/>
          <w:sz w:val="24"/>
          <w:szCs w:val="24"/>
        </w:rPr>
        <w:t xml:space="preserve">(since </w:t>
      </w:r>
      <w:r w:rsidR="00E613A8" w:rsidRPr="00F01F73">
        <w:rPr>
          <w:rFonts w:ascii="Arial" w:hAnsi="Arial" w:cs="Arial"/>
          <w:b/>
          <w:sz w:val="24"/>
          <w:szCs w:val="24"/>
        </w:rPr>
        <w:t>2015</w:t>
      </w:r>
      <w:r w:rsidR="00AE1D6D" w:rsidRPr="00F01F73">
        <w:rPr>
          <w:rFonts w:ascii="Arial" w:hAnsi="Arial" w:cs="Arial"/>
          <w:b/>
          <w:sz w:val="24"/>
          <w:szCs w:val="24"/>
        </w:rPr>
        <w:t>):</w:t>
      </w:r>
      <w:r w:rsidR="00AE1D6D" w:rsidRPr="00F01F73">
        <w:rPr>
          <w:rFonts w:ascii="Arial" w:hAnsi="Arial" w:cs="Arial"/>
          <w:sz w:val="24"/>
          <w:szCs w:val="24"/>
        </w:rPr>
        <w:t xml:space="preserve"> The </w:t>
      </w:r>
      <w:r w:rsidR="000075BB" w:rsidRPr="00F01F73">
        <w:rPr>
          <w:rFonts w:ascii="Arial" w:hAnsi="Arial" w:cs="Arial"/>
          <w:sz w:val="24"/>
          <w:szCs w:val="24"/>
        </w:rPr>
        <w:t xml:space="preserve">Early Research </w:t>
      </w:r>
      <w:r w:rsidR="003D2478" w:rsidRPr="00F01F73">
        <w:rPr>
          <w:rFonts w:ascii="Arial" w:hAnsi="Arial" w:cs="Arial"/>
          <w:sz w:val="24"/>
          <w:szCs w:val="24"/>
        </w:rPr>
        <w:t xml:space="preserve">Experience </w:t>
      </w:r>
      <w:r w:rsidR="000075BB" w:rsidRPr="00F01F73">
        <w:rPr>
          <w:rFonts w:ascii="Arial" w:hAnsi="Arial" w:cs="Arial"/>
          <w:sz w:val="24"/>
          <w:szCs w:val="24"/>
        </w:rPr>
        <w:t xml:space="preserve">for Students program provides multidisciplinary research and professional development for Latina </w:t>
      </w:r>
      <w:r w:rsidR="000075BB" w:rsidRPr="00F01F73">
        <w:rPr>
          <w:rFonts w:ascii="Arial" w:hAnsi="Arial" w:cs="Arial"/>
          <w:sz w:val="24"/>
          <w:szCs w:val="24"/>
        </w:rPr>
        <w:lastRenderedPageBreak/>
        <w:t xml:space="preserve">and Latino undergraduate students in biodiversity conservation at Smithsonian research facilities and research locations in California. </w:t>
      </w:r>
      <w:r w:rsidR="000075BB" w:rsidRPr="00F01F73">
        <w:rPr>
          <w:rFonts w:ascii="Arial" w:hAnsi="Arial" w:cs="Arial"/>
          <w:i/>
          <w:sz w:val="24"/>
          <w:szCs w:val="24"/>
        </w:rPr>
        <w:t xml:space="preserve">¡ERES! </w:t>
      </w:r>
      <w:r w:rsidR="000075BB" w:rsidRPr="00F01F73">
        <w:rPr>
          <w:rFonts w:ascii="Arial" w:hAnsi="Arial" w:cs="Arial"/>
          <w:sz w:val="24"/>
          <w:szCs w:val="24"/>
        </w:rPr>
        <w:t xml:space="preserve">is collaboratively managed by the University of California, Santa Bárbara </w:t>
      </w:r>
      <w:r w:rsidR="00AE1D6D" w:rsidRPr="00F01F73">
        <w:rPr>
          <w:rFonts w:ascii="Arial" w:hAnsi="Arial" w:cs="Arial"/>
          <w:sz w:val="24"/>
          <w:szCs w:val="24"/>
        </w:rPr>
        <w:t xml:space="preserve">(UCSB) </w:t>
      </w:r>
      <w:r w:rsidR="000075BB" w:rsidRPr="00F01F73">
        <w:rPr>
          <w:rFonts w:ascii="Arial" w:hAnsi="Arial" w:cs="Arial"/>
          <w:sz w:val="24"/>
          <w:szCs w:val="24"/>
        </w:rPr>
        <w:t xml:space="preserve">and Smithsonian Conservation Biology Institute (SCBI). Each summer, </w:t>
      </w:r>
      <w:r w:rsidR="00714D8C" w:rsidRPr="00F01F73">
        <w:rPr>
          <w:rFonts w:ascii="Arial" w:hAnsi="Arial" w:cs="Arial"/>
          <w:sz w:val="24"/>
          <w:szCs w:val="24"/>
        </w:rPr>
        <w:t>1</w:t>
      </w:r>
      <w:r w:rsidR="000075BB" w:rsidRPr="00F01F73">
        <w:rPr>
          <w:rFonts w:ascii="Arial" w:hAnsi="Arial" w:cs="Arial"/>
          <w:sz w:val="24"/>
          <w:szCs w:val="24"/>
        </w:rPr>
        <w:t>5</w:t>
      </w:r>
      <w:r w:rsidR="000A2D68" w:rsidRPr="00F01F73">
        <w:rPr>
          <w:rFonts w:ascii="Arial" w:hAnsi="Arial" w:cs="Arial"/>
          <w:sz w:val="24"/>
          <w:szCs w:val="24"/>
        </w:rPr>
        <w:t>–</w:t>
      </w:r>
      <w:r w:rsidR="000075BB" w:rsidRPr="00F01F73">
        <w:rPr>
          <w:rFonts w:ascii="Arial" w:hAnsi="Arial" w:cs="Arial"/>
          <w:sz w:val="24"/>
          <w:szCs w:val="24"/>
        </w:rPr>
        <w:t xml:space="preserve">20 community students </w:t>
      </w:r>
      <w:r w:rsidR="00714D8C" w:rsidRPr="00F01F73">
        <w:rPr>
          <w:rFonts w:ascii="Arial" w:hAnsi="Arial" w:cs="Arial"/>
          <w:sz w:val="24"/>
          <w:szCs w:val="24"/>
        </w:rPr>
        <w:t xml:space="preserve">go </w:t>
      </w:r>
      <w:r w:rsidR="000075BB" w:rsidRPr="00F01F73">
        <w:rPr>
          <w:rFonts w:ascii="Arial" w:hAnsi="Arial" w:cs="Arial"/>
          <w:sz w:val="24"/>
          <w:szCs w:val="24"/>
        </w:rPr>
        <w:t>to SCBI for a concentrated two-week seminar</w:t>
      </w:r>
      <w:r w:rsidR="00AE1D6D" w:rsidRPr="00F01F73">
        <w:rPr>
          <w:rFonts w:ascii="Arial" w:hAnsi="Arial" w:cs="Arial"/>
          <w:sz w:val="24"/>
          <w:szCs w:val="24"/>
        </w:rPr>
        <w:t xml:space="preserve"> that also includes visits to the National Museum of Natural History, Smithsonian Environmental Research Center</w:t>
      </w:r>
      <w:r w:rsidR="000A2D68" w:rsidRPr="00F01F73">
        <w:rPr>
          <w:rFonts w:ascii="Arial" w:hAnsi="Arial" w:cs="Arial"/>
          <w:sz w:val="24"/>
          <w:szCs w:val="24"/>
        </w:rPr>
        <w:t>,</w:t>
      </w:r>
      <w:r w:rsidR="00AE1D6D" w:rsidRPr="00F01F73">
        <w:rPr>
          <w:rFonts w:ascii="Arial" w:hAnsi="Arial" w:cs="Arial"/>
          <w:sz w:val="24"/>
          <w:szCs w:val="24"/>
        </w:rPr>
        <w:t xml:space="preserve"> and, on occasion, Smithsonian Tropical Research Institute (Panamá). The program is primarily focused on community college students from California’s Channel Island regions attending Oxnard College, Ventura College, Santa Bárbara City College</w:t>
      </w:r>
      <w:r w:rsidR="00397933" w:rsidRPr="00F01F73">
        <w:rPr>
          <w:rFonts w:ascii="Arial" w:hAnsi="Arial" w:cs="Arial"/>
          <w:sz w:val="24"/>
          <w:szCs w:val="24"/>
        </w:rPr>
        <w:t>,</w:t>
      </w:r>
      <w:r w:rsidR="00AE1D6D" w:rsidRPr="00F01F73">
        <w:rPr>
          <w:rFonts w:ascii="Arial" w:hAnsi="Arial" w:cs="Arial"/>
          <w:sz w:val="24"/>
          <w:szCs w:val="24"/>
        </w:rPr>
        <w:t xml:space="preserve"> and Allan Hancock College (Santa María). A few students from UCSB and East Los Angeles College also participate.</w:t>
      </w:r>
      <w:r w:rsidR="00E613A8" w:rsidRPr="00F01F73">
        <w:rPr>
          <w:rFonts w:ascii="Arial" w:hAnsi="Arial" w:cs="Arial"/>
          <w:sz w:val="24"/>
          <w:szCs w:val="24"/>
        </w:rPr>
        <w:t xml:space="preserve"> </w:t>
      </w:r>
      <w:r w:rsidR="00397933" w:rsidRPr="00F01F73">
        <w:rPr>
          <w:rFonts w:ascii="Arial" w:hAnsi="Arial" w:cs="Arial"/>
          <w:sz w:val="24"/>
          <w:szCs w:val="24"/>
        </w:rPr>
        <w:t xml:space="preserve">There are </w:t>
      </w:r>
      <w:r w:rsidR="00E613A8" w:rsidRPr="00F01F73">
        <w:rPr>
          <w:rFonts w:ascii="Arial" w:hAnsi="Arial" w:cs="Arial"/>
          <w:sz w:val="24"/>
          <w:szCs w:val="24"/>
        </w:rPr>
        <w:t>100</w:t>
      </w:r>
      <w:r w:rsidR="006A283A" w:rsidRPr="00F01F73">
        <w:rPr>
          <w:rFonts w:ascii="Arial" w:hAnsi="Arial" w:cs="Arial"/>
          <w:sz w:val="24"/>
          <w:szCs w:val="24"/>
        </w:rPr>
        <w:t xml:space="preserve"> </w:t>
      </w:r>
      <w:r w:rsidR="00E613A8" w:rsidRPr="00F01F73">
        <w:rPr>
          <w:rFonts w:ascii="Arial" w:hAnsi="Arial" w:cs="Arial"/>
          <w:sz w:val="24"/>
          <w:szCs w:val="24"/>
        </w:rPr>
        <w:t>program</w:t>
      </w:r>
      <w:r w:rsidR="006A283A" w:rsidRPr="00F01F73">
        <w:rPr>
          <w:rFonts w:ascii="Arial" w:hAnsi="Arial" w:cs="Arial"/>
          <w:sz w:val="24"/>
          <w:szCs w:val="24"/>
        </w:rPr>
        <w:t xml:space="preserve"> alumni to date.</w:t>
      </w:r>
    </w:p>
    <w:p w14:paraId="732EB913" w14:textId="77777777" w:rsidR="00714D8C" w:rsidRPr="00F01F73" w:rsidRDefault="00714D8C" w:rsidP="00714D8C">
      <w:pPr>
        <w:spacing w:after="0"/>
        <w:ind w:left="360"/>
        <w:rPr>
          <w:rFonts w:ascii="Arial" w:hAnsi="Arial" w:cs="Arial"/>
          <w:b/>
          <w:sz w:val="24"/>
          <w:szCs w:val="24"/>
        </w:rPr>
      </w:pPr>
    </w:p>
    <w:p w14:paraId="627F070F" w14:textId="77777777" w:rsidR="0082556F" w:rsidRPr="00F01F73" w:rsidRDefault="0082556F" w:rsidP="00714D8C">
      <w:pPr>
        <w:spacing w:after="0"/>
        <w:ind w:left="360"/>
        <w:rPr>
          <w:rFonts w:ascii="Arial" w:hAnsi="Arial" w:cs="Arial"/>
          <w:b/>
          <w:sz w:val="24"/>
          <w:szCs w:val="24"/>
        </w:rPr>
      </w:pPr>
      <w:r w:rsidRPr="00F01F73">
        <w:rPr>
          <w:rFonts w:ascii="Arial" w:hAnsi="Arial" w:cs="Arial"/>
          <w:b/>
          <w:sz w:val="24"/>
          <w:szCs w:val="24"/>
        </w:rPr>
        <w:t>Smithsonian Astrophysical Observatory</w:t>
      </w:r>
    </w:p>
    <w:p w14:paraId="3E3EBFB6" w14:textId="2E954240" w:rsidR="0082556F" w:rsidRPr="00F01F73" w:rsidRDefault="00824E88" w:rsidP="00714D8C">
      <w:pPr>
        <w:pStyle w:val="ListParagraph"/>
        <w:numPr>
          <w:ilvl w:val="0"/>
          <w:numId w:val="40"/>
        </w:numPr>
        <w:spacing w:after="0"/>
        <w:rPr>
          <w:rFonts w:ascii="Arial" w:hAnsi="Arial" w:cs="Arial"/>
          <w:sz w:val="24"/>
          <w:szCs w:val="24"/>
        </w:rPr>
      </w:pPr>
      <w:r w:rsidRPr="00F01F73">
        <w:rPr>
          <w:rFonts w:ascii="Arial" w:hAnsi="Arial" w:cs="Arial"/>
          <w:b/>
          <w:sz w:val="24"/>
          <w:szCs w:val="24"/>
        </w:rPr>
        <w:t>Latino Initiative Program</w:t>
      </w:r>
      <w:r w:rsidR="00B5567E" w:rsidRPr="00F01F73">
        <w:rPr>
          <w:rFonts w:ascii="Arial" w:hAnsi="Arial" w:cs="Arial"/>
          <w:b/>
          <w:sz w:val="24"/>
          <w:szCs w:val="24"/>
        </w:rPr>
        <w:t xml:space="preserve"> (since 2015)</w:t>
      </w:r>
      <w:r w:rsidRPr="00F01F73">
        <w:rPr>
          <w:rFonts w:ascii="Arial" w:hAnsi="Arial" w:cs="Arial"/>
          <w:b/>
          <w:sz w:val="24"/>
          <w:szCs w:val="24"/>
        </w:rPr>
        <w:t>:</w:t>
      </w:r>
      <w:r w:rsidRPr="00F01F73">
        <w:rPr>
          <w:rFonts w:ascii="Arial" w:hAnsi="Arial" w:cs="Arial"/>
          <w:sz w:val="24"/>
          <w:szCs w:val="24"/>
        </w:rPr>
        <w:t xml:space="preserve"> </w:t>
      </w:r>
      <w:r w:rsidR="00B5567E" w:rsidRPr="00F01F73">
        <w:rPr>
          <w:rFonts w:ascii="Arial" w:hAnsi="Arial" w:cs="Arial"/>
          <w:sz w:val="24"/>
          <w:szCs w:val="24"/>
        </w:rPr>
        <w:t>This internship and fellowship program brings deserving Latina and Latino students in computer science, engineering, chemistry, biology</w:t>
      </w:r>
      <w:r w:rsidR="00BF75B0" w:rsidRPr="00F01F73">
        <w:rPr>
          <w:rFonts w:ascii="Arial" w:hAnsi="Arial" w:cs="Arial"/>
          <w:sz w:val="24"/>
          <w:szCs w:val="24"/>
        </w:rPr>
        <w:t>,</w:t>
      </w:r>
      <w:r w:rsidR="00B5567E" w:rsidRPr="00F01F73">
        <w:rPr>
          <w:rFonts w:ascii="Arial" w:hAnsi="Arial" w:cs="Arial"/>
          <w:sz w:val="24"/>
          <w:szCs w:val="24"/>
        </w:rPr>
        <w:t xml:space="preserve"> and physics to the Smithsonian Astrophysical Observatory (SAO) to expand research opportunities. The students </w:t>
      </w:r>
      <w:r w:rsidR="00714D8C" w:rsidRPr="00F01F73">
        <w:rPr>
          <w:rFonts w:ascii="Arial" w:hAnsi="Arial" w:cs="Arial"/>
          <w:sz w:val="24"/>
          <w:szCs w:val="24"/>
        </w:rPr>
        <w:t xml:space="preserve">come </w:t>
      </w:r>
      <w:r w:rsidR="00B5567E" w:rsidRPr="00F01F73">
        <w:rPr>
          <w:rFonts w:ascii="Arial" w:hAnsi="Arial" w:cs="Arial"/>
          <w:sz w:val="24"/>
          <w:szCs w:val="24"/>
        </w:rPr>
        <w:t xml:space="preserve">from the Louis Stokes Alliance for Minority Participation Program based at the </w:t>
      </w:r>
      <w:r w:rsidR="0082556F" w:rsidRPr="00F01F73">
        <w:rPr>
          <w:rFonts w:ascii="Arial" w:hAnsi="Arial" w:cs="Arial"/>
          <w:sz w:val="24"/>
          <w:szCs w:val="24"/>
        </w:rPr>
        <w:t>University of Massachusetts Boston</w:t>
      </w:r>
      <w:r w:rsidR="00B5567E" w:rsidRPr="00F01F73">
        <w:rPr>
          <w:rFonts w:ascii="Arial" w:hAnsi="Arial" w:cs="Arial"/>
          <w:sz w:val="24"/>
          <w:szCs w:val="24"/>
        </w:rPr>
        <w:t xml:space="preserve">. </w:t>
      </w:r>
      <w:r w:rsidR="00145D31" w:rsidRPr="00F01F73">
        <w:rPr>
          <w:rFonts w:ascii="Arial" w:hAnsi="Arial" w:cs="Arial"/>
          <w:sz w:val="24"/>
          <w:szCs w:val="24"/>
        </w:rPr>
        <w:t xml:space="preserve">There are 17 </w:t>
      </w:r>
      <w:r w:rsidR="00B5567E" w:rsidRPr="00F01F73">
        <w:rPr>
          <w:rFonts w:ascii="Arial" w:hAnsi="Arial" w:cs="Arial"/>
          <w:sz w:val="24"/>
          <w:szCs w:val="24"/>
        </w:rPr>
        <w:t xml:space="preserve">program </w:t>
      </w:r>
      <w:r w:rsidR="00501C36" w:rsidRPr="00F01F73">
        <w:rPr>
          <w:rFonts w:ascii="Arial" w:hAnsi="Arial" w:cs="Arial"/>
          <w:sz w:val="24"/>
          <w:szCs w:val="24"/>
        </w:rPr>
        <w:t>alumni</w:t>
      </w:r>
      <w:r w:rsidR="00E613A8" w:rsidRPr="00F01F73">
        <w:rPr>
          <w:rFonts w:ascii="Arial" w:hAnsi="Arial" w:cs="Arial"/>
          <w:sz w:val="24"/>
          <w:szCs w:val="24"/>
        </w:rPr>
        <w:t xml:space="preserve"> to date</w:t>
      </w:r>
      <w:r w:rsidR="00B5567E" w:rsidRPr="00F01F73">
        <w:rPr>
          <w:rFonts w:ascii="Arial" w:hAnsi="Arial" w:cs="Arial"/>
          <w:sz w:val="24"/>
          <w:szCs w:val="24"/>
        </w:rPr>
        <w:t xml:space="preserve">. </w:t>
      </w:r>
    </w:p>
    <w:p w14:paraId="084D8D3A" w14:textId="0C2FECB8" w:rsidR="0082556F" w:rsidRPr="00F01F73" w:rsidRDefault="0082556F" w:rsidP="00714D8C">
      <w:pPr>
        <w:pStyle w:val="ListParagraph"/>
        <w:numPr>
          <w:ilvl w:val="0"/>
          <w:numId w:val="40"/>
        </w:numPr>
        <w:spacing w:after="0"/>
        <w:rPr>
          <w:rFonts w:ascii="Arial" w:hAnsi="Arial" w:cs="Arial"/>
          <w:sz w:val="24"/>
          <w:szCs w:val="24"/>
        </w:rPr>
      </w:pPr>
      <w:r w:rsidRPr="00F01F73">
        <w:rPr>
          <w:rFonts w:ascii="Arial" w:hAnsi="Arial" w:cs="Arial"/>
          <w:b/>
          <w:sz w:val="24"/>
          <w:szCs w:val="24"/>
        </w:rPr>
        <w:t>Fisk-Vanderbilt Bridge</w:t>
      </w:r>
      <w:r w:rsidR="00693AF7" w:rsidRPr="00F01F73">
        <w:rPr>
          <w:rFonts w:ascii="Arial" w:hAnsi="Arial" w:cs="Arial"/>
          <w:b/>
          <w:sz w:val="24"/>
          <w:szCs w:val="24"/>
        </w:rPr>
        <w:t xml:space="preserve"> Program (since 2017):</w:t>
      </w:r>
      <w:r w:rsidR="00693AF7" w:rsidRPr="00F01F73">
        <w:rPr>
          <w:rFonts w:ascii="Arial" w:hAnsi="Arial" w:cs="Arial"/>
          <w:sz w:val="24"/>
          <w:szCs w:val="24"/>
        </w:rPr>
        <w:t xml:space="preserve"> Fisk and Vanderbilt Universities have developed</w:t>
      </w:r>
      <w:r w:rsidR="00BF75B0" w:rsidRPr="00F01F73">
        <w:rPr>
          <w:rFonts w:ascii="Arial" w:hAnsi="Arial" w:cs="Arial"/>
          <w:sz w:val="24"/>
          <w:szCs w:val="24"/>
        </w:rPr>
        <w:t xml:space="preserve"> a special program where Fisk </w:t>
      </w:r>
      <w:r w:rsidR="008562CA" w:rsidRPr="00F01F73">
        <w:rPr>
          <w:rFonts w:ascii="Arial" w:hAnsi="Arial" w:cs="Arial"/>
          <w:sz w:val="24"/>
          <w:szCs w:val="24"/>
        </w:rPr>
        <w:t xml:space="preserve">master’s </w:t>
      </w:r>
      <w:r w:rsidR="00693AF7" w:rsidRPr="00F01F73">
        <w:rPr>
          <w:rFonts w:ascii="Arial" w:hAnsi="Arial" w:cs="Arial"/>
          <w:sz w:val="24"/>
          <w:szCs w:val="24"/>
        </w:rPr>
        <w:t xml:space="preserve">students </w:t>
      </w:r>
      <w:r w:rsidR="00BF75B0" w:rsidRPr="00F01F73">
        <w:rPr>
          <w:rFonts w:ascii="Arial" w:hAnsi="Arial" w:cs="Arial"/>
          <w:sz w:val="24"/>
          <w:szCs w:val="24"/>
        </w:rPr>
        <w:t>transition into</w:t>
      </w:r>
      <w:r w:rsidR="00693AF7" w:rsidRPr="00F01F73">
        <w:rPr>
          <w:rFonts w:ascii="Arial" w:hAnsi="Arial" w:cs="Arial"/>
          <w:sz w:val="24"/>
          <w:szCs w:val="24"/>
        </w:rPr>
        <w:t xml:space="preserve"> Ph.D. programs at Vanderbilt. </w:t>
      </w:r>
      <w:r w:rsidR="00E13815" w:rsidRPr="00F01F73">
        <w:rPr>
          <w:rFonts w:ascii="Arial" w:hAnsi="Arial" w:cs="Arial"/>
          <w:sz w:val="24"/>
          <w:szCs w:val="24"/>
        </w:rPr>
        <w:t>This partnership</w:t>
      </w:r>
      <w:r w:rsidR="0034017C" w:rsidRPr="00F01F73">
        <w:rPr>
          <w:rFonts w:ascii="Arial" w:hAnsi="Arial" w:cs="Arial"/>
          <w:sz w:val="24"/>
          <w:szCs w:val="24"/>
        </w:rPr>
        <w:t>,</w:t>
      </w:r>
      <w:r w:rsidR="00E13815" w:rsidRPr="00F01F73">
        <w:rPr>
          <w:rFonts w:ascii="Arial" w:hAnsi="Arial" w:cs="Arial"/>
          <w:sz w:val="24"/>
          <w:szCs w:val="24"/>
        </w:rPr>
        <w:t xml:space="preserve"> led by </w:t>
      </w:r>
      <w:r w:rsidR="0034017C" w:rsidRPr="00F01F73">
        <w:rPr>
          <w:rFonts w:ascii="Arial" w:hAnsi="Arial" w:cs="Arial"/>
          <w:sz w:val="24"/>
          <w:szCs w:val="24"/>
        </w:rPr>
        <w:t>SAO</w:t>
      </w:r>
      <w:r w:rsidR="00C16C2B" w:rsidRPr="00F01F73">
        <w:rPr>
          <w:rFonts w:ascii="Arial" w:hAnsi="Arial" w:cs="Arial"/>
          <w:sz w:val="24"/>
          <w:szCs w:val="24"/>
        </w:rPr>
        <w:t xml:space="preserve"> and </w:t>
      </w:r>
      <w:r w:rsidR="00E13815" w:rsidRPr="00F01F73">
        <w:rPr>
          <w:rFonts w:ascii="Arial" w:hAnsi="Arial" w:cs="Arial"/>
          <w:sz w:val="24"/>
          <w:szCs w:val="24"/>
        </w:rPr>
        <w:t>involving the National Air and Space Museum</w:t>
      </w:r>
      <w:r w:rsidR="00C16C2B" w:rsidRPr="00F01F73">
        <w:rPr>
          <w:rFonts w:ascii="Arial" w:hAnsi="Arial" w:cs="Arial"/>
          <w:sz w:val="24"/>
          <w:szCs w:val="24"/>
        </w:rPr>
        <w:t xml:space="preserve"> (NASM)</w:t>
      </w:r>
      <w:r w:rsidR="00E13815" w:rsidRPr="00F01F73">
        <w:rPr>
          <w:rFonts w:ascii="Arial" w:hAnsi="Arial" w:cs="Arial"/>
          <w:sz w:val="24"/>
          <w:szCs w:val="24"/>
        </w:rPr>
        <w:t xml:space="preserve">, provides research opportunities </w:t>
      </w:r>
      <w:r w:rsidR="0034017C" w:rsidRPr="00F01F73">
        <w:rPr>
          <w:rFonts w:ascii="Arial" w:hAnsi="Arial" w:cs="Arial"/>
          <w:sz w:val="24"/>
          <w:szCs w:val="24"/>
        </w:rPr>
        <w:t xml:space="preserve">for Latina and Latino doctoral students in </w:t>
      </w:r>
      <w:r w:rsidR="005202DE" w:rsidRPr="00F01F73">
        <w:rPr>
          <w:rFonts w:ascii="Arial" w:hAnsi="Arial" w:cs="Arial"/>
          <w:sz w:val="24"/>
          <w:szCs w:val="24"/>
        </w:rPr>
        <w:t xml:space="preserve">astronomy </w:t>
      </w:r>
      <w:r w:rsidR="0034017C" w:rsidRPr="00F01F73">
        <w:rPr>
          <w:rFonts w:ascii="Arial" w:hAnsi="Arial" w:cs="Arial"/>
          <w:sz w:val="24"/>
          <w:szCs w:val="24"/>
        </w:rPr>
        <w:t xml:space="preserve">and </w:t>
      </w:r>
      <w:r w:rsidR="005202DE" w:rsidRPr="00F01F73">
        <w:rPr>
          <w:rFonts w:ascii="Arial" w:hAnsi="Arial" w:cs="Arial"/>
          <w:sz w:val="24"/>
          <w:szCs w:val="24"/>
        </w:rPr>
        <w:t xml:space="preserve">astrophysics </w:t>
      </w:r>
      <w:r w:rsidR="0034017C" w:rsidRPr="00F01F73">
        <w:rPr>
          <w:rFonts w:ascii="Arial" w:hAnsi="Arial" w:cs="Arial"/>
          <w:sz w:val="24"/>
          <w:szCs w:val="24"/>
        </w:rPr>
        <w:t xml:space="preserve">at </w:t>
      </w:r>
      <w:r w:rsidR="00C16C2B" w:rsidRPr="00F01F73">
        <w:rPr>
          <w:rFonts w:ascii="Arial" w:hAnsi="Arial" w:cs="Arial"/>
          <w:sz w:val="24"/>
          <w:szCs w:val="24"/>
        </w:rPr>
        <w:t xml:space="preserve">SAO, as well as mentoring and outreach training from educators at NASM. Students also </w:t>
      </w:r>
      <w:r w:rsidR="00714D8C" w:rsidRPr="00F01F73">
        <w:rPr>
          <w:rFonts w:ascii="Arial" w:hAnsi="Arial" w:cs="Arial"/>
          <w:sz w:val="24"/>
          <w:szCs w:val="24"/>
        </w:rPr>
        <w:t xml:space="preserve">participate in </w:t>
      </w:r>
      <w:r w:rsidR="00C16C2B" w:rsidRPr="00F01F73">
        <w:rPr>
          <w:rFonts w:ascii="Arial" w:hAnsi="Arial" w:cs="Arial"/>
          <w:sz w:val="24"/>
          <w:szCs w:val="24"/>
        </w:rPr>
        <w:t xml:space="preserve">demonstrations at the museum’s annual Hispanic Heritage Family Day. </w:t>
      </w:r>
      <w:r w:rsidR="00A72741" w:rsidRPr="00F01F73">
        <w:rPr>
          <w:rFonts w:ascii="Arial" w:hAnsi="Arial" w:cs="Arial"/>
          <w:sz w:val="24"/>
          <w:szCs w:val="24"/>
        </w:rPr>
        <w:t>There are five</w:t>
      </w:r>
      <w:r w:rsidR="00E613A8" w:rsidRPr="00F01F73">
        <w:rPr>
          <w:rFonts w:ascii="Arial" w:hAnsi="Arial" w:cs="Arial"/>
          <w:sz w:val="24"/>
          <w:szCs w:val="24"/>
        </w:rPr>
        <w:t xml:space="preserve"> program alumni to date.</w:t>
      </w:r>
    </w:p>
    <w:p w14:paraId="222F90F6" w14:textId="77777777" w:rsidR="00714D8C" w:rsidRPr="00F01F73" w:rsidRDefault="00714D8C" w:rsidP="00714D8C">
      <w:pPr>
        <w:spacing w:after="0"/>
        <w:ind w:left="360"/>
        <w:rPr>
          <w:rFonts w:ascii="Arial" w:hAnsi="Arial" w:cs="Arial"/>
          <w:b/>
          <w:sz w:val="24"/>
          <w:szCs w:val="24"/>
        </w:rPr>
      </w:pPr>
    </w:p>
    <w:p w14:paraId="15D8EB43" w14:textId="77777777" w:rsidR="00E56479" w:rsidRPr="00F01F73" w:rsidRDefault="00E56479" w:rsidP="00714D8C">
      <w:pPr>
        <w:spacing w:after="0"/>
        <w:ind w:left="360"/>
        <w:rPr>
          <w:rFonts w:ascii="Arial" w:hAnsi="Arial" w:cs="Arial"/>
          <w:b/>
          <w:sz w:val="24"/>
          <w:szCs w:val="24"/>
        </w:rPr>
      </w:pPr>
      <w:r w:rsidRPr="00F01F73">
        <w:rPr>
          <w:rFonts w:ascii="Arial" w:hAnsi="Arial" w:cs="Arial"/>
          <w:b/>
          <w:sz w:val="24"/>
          <w:szCs w:val="24"/>
        </w:rPr>
        <w:t>Smithsonian Latino Center</w:t>
      </w:r>
    </w:p>
    <w:p w14:paraId="3DC61E2A" w14:textId="10B3136A" w:rsidR="00591AEA" w:rsidRPr="00F01F73" w:rsidRDefault="00E56479" w:rsidP="00630BCB">
      <w:pPr>
        <w:pStyle w:val="ListParagraph"/>
        <w:numPr>
          <w:ilvl w:val="0"/>
          <w:numId w:val="37"/>
        </w:numPr>
        <w:rPr>
          <w:rFonts w:ascii="Arial" w:hAnsi="Arial" w:cs="Arial"/>
          <w:sz w:val="24"/>
          <w:szCs w:val="24"/>
        </w:rPr>
      </w:pPr>
      <w:r w:rsidRPr="00F01F73">
        <w:rPr>
          <w:rFonts w:ascii="Arial" w:hAnsi="Arial" w:cs="Arial"/>
          <w:b/>
          <w:sz w:val="24"/>
          <w:szCs w:val="24"/>
        </w:rPr>
        <w:t xml:space="preserve">Young Ambassadors Program (since </w:t>
      </w:r>
      <w:r w:rsidR="00746DDA" w:rsidRPr="00F01F73">
        <w:rPr>
          <w:rFonts w:ascii="Arial" w:hAnsi="Arial" w:cs="Arial"/>
          <w:b/>
          <w:sz w:val="24"/>
          <w:szCs w:val="24"/>
        </w:rPr>
        <w:t>2006)</w:t>
      </w:r>
      <w:r w:rsidR="00322225" w:rsidRPr="00F01F73">
        <w:rPr>
          <w:rFonts w:ascii="Arial" w:hAnsi="Arial" w:cs="Arial"/>
          <w:b/>
          <w:sz w:val="24"/>
          <w:szCs w:val="24"/>
        </w:rPr>
        <w:t>:</w:t>
      </w:r>
      <w:r w:rsidR="00322225" w:rsidRPr="00F01F73">
        <w:rPr>
          <w:rFonts w:ascii="Arial" w:hAnsi="Arial" w:cs="Arial"/>
          <w:sz w:val="24"/>
          <w:szCs w:val="24"/>
        </w:rPr>
        <w:t xml:space="preserve"> </w:t>
      </w:r>
      <w:r w:rsidR="00C23985" w:rsidRPr="00F01F73">
        <w:rPr>
          <w:rFonts w:ascii="Arial" w:hAnsi="Arial" w:cs="Arial"/>
          <w:sz w:val="24"/>
          <w:szCs w:val="24"/>
        </w:rPr>
        <w:t>YAP is a leadership</w:t>
      </w:r>
      <w:r w:rsidR="00A72741" w:rsidRPr="00F01F73">
        <w:rPr>
          <w:rFonts w:ascii="Arial" w:hAnsi="Arial" w:cs="Arial"/>
          <w:sz w:val="24"/>
          <w:szCs w:val="24"/>
        </w:rPr>
        <w:t>-</w:t>
      </w:r>
      <w:r w:rsidR="00C23985" w:rsidRPr="00F01F73">
        <w:rPr>
          <w:rFonts w:ascii="Arial" w:hAnsi="Arial" w:cs="Arial"/>
          <w:sz w:val="24"/>
          <w:szCs w:val="24"/>
        </w:rPr>
        <w:t>development</w:t>
      </w:r>
      <w:r w:rsidR="00C60FEC" w:rsidRPr="00F01F73">
        <w:rPr>
          <w:rFonts w:ascii="Arial" w:hAnsi="Arial" w:cs="Arial"/>
          <w:sz w:val="24"/>
          <w:szCs w:val="24"/>
        </w:rPr>
        <w:t xml:space="preserve"> program</w:t>
      </w:r>
      <w:r w:rsidR="00C23985" w:rsidRPr="00F01F73">
        <w:rPr>
          <w:rFonts w:ascii="Arial" w:hAnsi="Arial" w:cs="Arial"/>
          <w:sz w:val="24"/>
          <w:szCs w:val="24"/>
        </w:rPr>
        <w:t xml:space="preserve"> for 20</w:t>
      </w:r>
      <w:r w:rsidR="00A72741" w:rsidRPr="00F01F73">
        <w:rPr>
          <w:rFonts w:ascii="Arial" w:hAnsi="Arial" w:cs="Arial"/>
          <w:sz w:val="24"/>
          <w:szCs w:val="24"/>
        </w:rPr>
        <w:t>–</w:t>
      </w:r>
      <w:r w:rsidR="00C23985" w:rsidRPr="00F01F73">
        <w:rPr>
          <w:rFonts w:ascii="Arial" w:hAnsi="Arial" w:cs="Arial"/>
          <w:sz w:val="24"/>
          <w:szCs w:val="24"/>
        </w:rPr>
        <w:t xml:space="preserve">22 college-bound, graduating Latina and Latino high school students. </w:t>
      </w:r>
      <w:r w:rsidR="00A72741" w:rsidRPr="00F01F73">
        <w:rPr>
          <w:rFonts w:ascii="Arial" w:hAnsi="Arial" w:cs="Arial"/>
          <w:sz w:val="24"/>
          <w:szCs w:val="24"/>
        </w:rPr>
        <w:t xml:space="preserve">It </w:t>
      </w:r>
      <w:r w:rsidR="00C23985" w:rsidRPr="00F01F73">
        <w:rPr>
          <w:rFonts w:ascii="Arial" w:hAnsi="Arial" w:cs="Arial"/>
          <w:sz w:val="24"/>
          <w:szCs w:val="24"/>
        </w:rPr>
        <w:t>consists of</w:t>
      </w:r>
      <w:r w:rsidR="00A72741" w:rsidRPr="00F01F73">
        <w:rPr>
          <w:rFonts w:ascii="Arial" w:hAnsi="Arial" w:cs="Arial"/>
          <w:sz w:val="24"/>
          <w:szCs w:val="24"/>
        </w:rPr>
        <w:t xml:space="preserve"> a </w:t>
      </w:r>
      <w:r w:rsidR="00C23985" w:rsidRPr="00F01F73">
        <w:rPr>
          <w:rFonts w:ascii="Arial" w:hAnsi="Arial" w:cs="Arial"/>
          <w:sz w:val="24"/>
          <w:szCs w:val="24"/>
        </w:rPr>
        <w:t>one-week immersion seminar at the Smithsonian (arts, hum</w:t>
      </w:r>
      <w:r w:rsidR="00BF75B0" w:rsidRPr="00F01F73">
        <w:rPr>
          <w:rFonts w:ascii="Arial" w:hAnsi="Arial" w:cs="Arial"/>
          <w:sz w:val="24"/>
          <w:szCs w:val="24"/>
        </w:rPr>
        <w:t xml:space="preserve">anities, </w:t>
      </w:r>
      <w:r w:rsidR="00C60FEC" w:rsidRPr="00F01F73">
        <w:rPr>
          <w:rFonts w:ascii="Arial" w:hAnsi="Arial" w:cs="Arial"/>
          <w:sz w:val="24"/>
          <w:szCs w:val="24"/>
        </w:rPr>
        <w:t xml:space="preserve">and sciences); </w:t>
      </w:r>
      <w:r w:rsidR="00A72741" w:rsidRPr="00F01F73">
        <w:rPr>
          <w:rFonts w:ascii="Arial" w:hAnsi="Arial" w:cs="Arial"/>
          <w:sz w:val="24"/>
          <w:szCs w:val="24"/>
        </w:rPr>
        <w:t>a</w:t>
      </w:r>
      <w:r w:rsidR="00C60FEC" w:rsidRPr="00F01F73">
        <w:rPr>
          <w:rFonts w:ascii="Arial" w:hAnsi="Arial" w:cs="Arial"/>
          <w:sz w:val="24"/>
          <w:szCs w:val="24"/>
        </w:rPr>
        <w:t xml:space="preserve"> </w:t>
      </w:r>
      <w:r w:rsidR="00C23985" w:rsidRPr="00F01F73">
        <w:rPr>
          <w:rFonts w:ascii="Arial" w:hAnsi="Arial" w:cs="Arial"/>
          <w:sz w:val="24"/>
          <w:szCs w:val="24"/>
        </w:rPr>
        <w:t>four-week</w:t>
      </w:r>
      <w:r w:rsidR="00C60FEC" w:rsidRPr="00F01F73">
        <w:rPr>
          <w:rFonts w:ascii="Arial" w:hAnsi="Arial" w:cs="Arial"/>
          <w:sz w:val="24"/>
          <w:szCs w:val="24"/>
        </w:rPr>
        <w:t>, paid</w:t>
      </w:r>
      <w:r w:rsidR="00C23985" w:rsidRPr="00F01F73">
        <w:rPr>
          <w:rFonts w:ascii="Arial" w:hAnsi="Arial" w:cs="Arial"/>
          <w:sz w:val="24"/>
          <w:szCs w:val="24"/>
        </w:rPr>
        <w:t xml:space="preserve"> internship at a partner museum </w:t>
      </w:r>
      <w:r w:rsidR="00B650CD" w:rsidRPr="00F01F73">
        <w:rPr>
          <w:rFonts w:ascii="Arial" w:hAnsi="Arial" w:cs="Arial"/>
          <w:sz w:val="24"/>
          <w:szCs w:val="24"/>
        </w:rPr>
        <w:t xml:space="preserve">or cultural center, typically in </w:t>
      </w:r>
      <w:r w:rsidR="000F5BA3" w:rsidRPr="00F01F73">
        <w:rPr>
          <w:rFonts w:ascii="Arial" w:hAnsi="Arial" w:cs="Arial"/>
          <w:sz w:val="24"/>
          <w:szCs w:val="24"/>
        </w:rPr>
        <w:t xml:space="preserve">the participants’ </w:t>
      </w:r>
      <w:r w:rsidR="00B650CD" w:rsidRPr="00F01F73">
        <w:rPr>
          <w:rFonts w:ascii="Arial" w:hAnsi="Arial" w:cs="Arial"/>
          <w:sz w:val="24"/>
          <w:szCs w:val="24"/>
        </w:rPr>
        <w:t xml:space="preserve">hometowns; </w:t>
      </w:r>
      <w:proofErr w:type="spellStart"/>
      <w:r w:rsidR="00B650CD" w:rsidRPr="00F01F73">
        <w:rPr>
          <w:rFonts w:ascii="Arial" w:hAnsi="Arial" w:cs="Arial"/>
          <w:i/>
          <w:sz w:val="24"/>
          <w:szCs w:val="24"/>
        </w:rPr>
        <w:t>Conexiones</w:t>
      </w:r>
      <w:proofErr w:type="spellEnd"/>
      <w:r w:rsidR="00B650CD" w:rsidRPr="00F01F73">
        <w:rPr>
          <w:rFonts w:ascii="Arial" w:hAnsi="Arial" w:cs="Arial"/>
          <w:sz w:val="24"/>
          <w:szCs w:val="24"/>
        </w:rPr>
        <w:t xml:space="preserve">, regional get-togethers of program alums; post-collegiate seminars to help alums </w:t>
      </w:r>
      <w:r w:rsidR="00C60FEC" w:rsidRPr="00F01F73">
        <w:rPr>
          <w:rFonts w:ascii="Arial" w:hAnsi="Arial" w:cs="Arial"/>
          <w:sz w:val="24"/>
          <w:szCs w:val="24"/>
        </w:rPr>
        <w:t xml:space="preserve">with their careers </w:t>
      </w:r>
      <w:r w:rsidR="00BF75B0" w:rsidRPr="00F01F73">
        <w:rPr>
          <w:rFonts w:ascii="Arial" w:hAnsi="Arial" w:cs="Arial"/>
          <w:sz w:val="24"/>
          <w:szCs w:val="24"/>
        </w:rPr>
        <w:t>or graduate school</w:t>
      </w:r>
      <w:r w:rsidR="00B650CD" w:rsidRPr="00F01F73">
        <w:rPr>
          <w:rFonts w:ascii="Arial" w:hAnsi="Arial" w:cs="Arial"/>
          <w:sz w:val="24"/>
          <w:szCs w:val="24"/>
        </w:rPr>
        <w:t xml:space="preserve">; and active, branded social media channels. Students come from </w:t>
      </w:r>
      <w:r w:rsidR="00591AEA" w:rsidRPr="00F01F73">
        <w:rPr>
          <w:rFonts w:ascii="Arial" w:hAnsi="Arial" w:cs="Arial"/>
          <w:sz w:val="24"/>
          <w:szCs w:val="24"/>
        </w:rPr>
        <w:t>17</w:t>
      </w:r>
      <w:r w:rsidR="00B650CD" w:rsidRPr="00F01F73">
        <w:rPr>
          <w:rFonts w:ascii="Arial" w:hAnsi="Arial" w:cs="Arial"/>
          <w:sz w:val="24"/>
          <w:szCs w:val="24"/>
        </w:rPr>
        <w:t xml:space="preserve"> cities in </w:t>
      </w:r>
      <w:r w:rsidR="00591AEA" w:rsidRPr="00F01F73">
        <w:rPr>
          <w:rFonts w:ascii="Arial" w:hAnsi="Arial" w:cs="Arial"/>
          <w:sz w:val="24"/>
          <w:szCs w:val="24"/>
        </w:rPr>
        <w:t xml:space="preserve">11 </w:t>
      </w:r>
      <w:r w:rsidR="00B650CD" w:rsidRPr="00F01F73">
        <w:rPr>
          <w:rFonts w:ascii="Arial" w:hAnsi="Arial" w:cs="Arial"/>
          <w:sz w:val="24"/>
          <w:szCs w:val="24"/>
        </w:rPr>
        <w:t>states and Pue</w:t>
      </w:r>
      <w:r w:rsidR="00591AEA" w:rsidRPr="00F01F73">
        <w:rPr>
          <w:rFonts w:ascii="Arial" w:hAnsi="Arial" w:cs="Arial"/>
          <w:sz w:val="24"/>
          <w:szCs w:val="24"/>
        </w:rPr>
        <w:t xml:space="preserve">rto Rico. </w:t>
      </w:r>
      <w:r w:rsidR="00430F2F" w:rsidRPr="00F01F73">
        <w:rPr>
          <w:rFonts w:ascii="Arial" w:hAnsi="Arial" w:cs="Arial"/>
          <w:sz w:val="24"/>
          <w:szCs w:val="24"/>
        </w:rPr>
        <w:t>Currently</w:t>
      </w:r>
      <w:r w:rsidR="00591AEA" w:rsidRPr="00F01F73">
        <w:rPr>
          <w:rFonts w:ascii="Arial" w:hAnsi="Arial" w:cs="Arial"/>
          <w:sz w:val="24"/>
          <w:szCs w:val="24"/>
        </w:rPr>
        <w:t>, there are 263</w:t>
      </w:r>
      <w:r w:rsidR="00B650CD" w:rsidRPr="00F01F73">
        <w:rPr>
          <w:rFonts w:ascii="Arial" w:hAnsi="Arial" w:cs="Arial"/>
          <w:sz w:val="24"/>
          <w:szCs w:val="24"/>
        </w:rPr>
        <w:t xml:space="preserve"> YAP alums.</w:t>
      </w:r>
      <w:r w:rsidR="00591AEA" w:rsidRPr="00F01F73">
        <w:rPr>
          <w:rFonts w:ascii="Arial" w:hAnsi="Arial" w:cs="Arial"/>
          <w:sz w:val="24"/>
          <w:szCs w:val="24"/>
        </w:rPr>
        <w:t xml:space="preserve"> The program </w:t>
      </w:r>
      <w:r w:rsidR="004E568A" w:rsidRPr="00F01F73">
        <w:rPr>
          <w:rFonts w:ascii="Arial" w:hAnsi="Arial" w:cs="Arial"/>
          <w:sz w:val="24"/>
          <w:szCs w:val="24"/>
        </w:rPr>
        <w:t xml:space="preserve">has </w:t>
      </w:r>
      <w:r w:rsidR="00591AEA" w:rsidRPr="00F01F73">
        <w:rPr>
          <w:rFonts w:ascii="Arial" w:hAnsi="Arial" w:cs="Arial"/>
          <w:sz w:val="24"/>
          <w:szCs w:val="24"/>
        </w:rPr>
        <w:t>a 94.6% college graduation rate</w:t>
      </w:r>
      <w:r w:rsidR="00C60FEC" w:rsidRPr="00F01F73">
        <w:rPr>
          <w:rFonts w:ascii="Arial" w:hAnsi="Arial" w:cs="Arial"/>
          <w:sz w:val="24"/>
          <w:szCs w:val="24"/>
        </w:rPr>
        <w:t>. M</w:t>
      </w:r>
      <w:r w:rsidR="00591AEA" w:rsidRPr="00F01F73">
        <w:rPr>
          <w:rFonts w:ascii="Arial" w:hAnsi="Arial" w:cs="Arial"/>
          <w:sz w:val="24"/>
          <w:szCs w:val="24"/>
        </w:rPr>
        <w:t>any alum</w:t>
      </w:r>
      <w:r w:rsidR="00C60FEC" w:rsidRPr="00F01F73">
        <w:rPr>
          <w:rFonts w:ascii="Arial" w:hAnsi="Arial" w:cs="Arial"/>
          <w:sz w:val="24"/>
          <w:szCs w:val="24"/>
        </w:rPr>
        <w:t>s</w:t>
      </w:r>
      <w:r w:rsidR="00591AEA" w:rsidRPr="00F01F73">
        <w:rPr>
          <w:rFonts w:ascii="Arial" w:hAnsi="Arial" w:cs="Arial"/>
          <w:sz w:val="24"/>
          <w:szCs w:val="24"/>
        </w:rPr>
        <w:t xml:space="preserve"> hav</w:t>
      </w:r>
      <w:r w:rsidR="00C60FEC" w:rsidRPr="00F01F73">
        <w:rPr>
          <w:rFonts w:ascii="Arial" w:hAnsi="Arial" w:cs="Arial"/>
          <w:sz w:val="24"/>
          <w:szCs w:val="24"/>
        </w:rPr>
        <w:t>e</w:t>
      </w:r>
      <w:r w:rsidR="00591AEA" w:rsidRPr="00F01F73">
        <w:rPr>
          <w:rFonts w:ascii="Arial" w:hAnsi="Arial" w:cs="Arial"/>
          <w:sz w:val="24"/>
          <w:szCs w:val="24"/>
        </w:rPr>
        <w:t xml:space="preserve"> embarked on successful careers in the arts, business, education, and technology sectors, among others. </w:t>
      </w:r>
    </w:p>
    <w:p w14:paraId="74800D44" w14:textId="0695DFD2" w:rsidR="00E3096B" w:rsidRPr="00F01F73" w:rsidRDefault="005E6F6D" w:rsidP="00EF1A2E">
      <w:pPr>
        <w:pStyle w:val="ListParagraph"/>
        <w:numPr>
          <w:ilvl w:val="0"/>
          <w:numId w:val="37"/>
        </w:numPr>
        <w:spacing w:after="0"/>
        <w:rPr>
          <w:rFonts w:ascii="Arial" w:hAnsi="Arial" w:cs="Arial"/>
          <w:sz w:val="24"/>
          <w:szCs w:val="24"/>
        </w:rPr>
      </w:pPr>
      <w:r w:rsidRPr="00F01F73">
        <w:rPr>
          <w:rFonts w:ascii="Arial" w:hAnsi="Arial" w:cs="Arial"/>
          <w:b/>
          <w:sz w:val="24"/>
          <w:szCs w:val="24"/>
        </w:rPr>
        <w:lastRenderedPageBreak/>
        <w:t>Latino Museum Studies Program</w:t>
      </w:r>
      <w:r w:rsidR="00B650CD" w:rsidRPr="00F01F73">
        <w:rPr>
          <w:rFonts w:ascii="Arial" w:hAnsi="Arial" w:cs="Arial"/>
          <w:b/>
          <w:sz w:val="24"/>
          <w:szCs w:val="24"/>
        </w:rPr>
        <w:t xml:space="preserve"> (since 1994</w:t>
      </w:r>
      <w:r w:rsidR="00322225" w:rsidRPr="00F01F73">
        <w:rPr>
          <w:rFonts w:ascii="Arial" w:hAnsi="Arial" w:cs="Arial"/>
          <w:b/>
          <w:sz w:val="24"/>
          <w:szCs w:val="24"/>
        </w:rPr>
        <w:t>):</w:t>
      </w:r>
      <w:r w:rsidR="00B650CD" w:rsidRPr="00F01F73">
        <w:rPr>
          <w:rFonts w:ascii="Arial" w:hAnsi="Arial" w:cs="Arial"/>
          <w:sz w:val="24"/>
          <w:szCs w:val="24"/>
        </w:rPr>
        <w:t xml:space="preserve"> Latino Museum Studies Program (LMSP) is a professional development program for emerging Latina and Latino scholars and museum professionals. T</w:t>
      </w:r>
      <w:r w:rsidR="00C60FEC" w:rsidRPr="00F01F73">
        <w:rPr>
          <w:rFonts w:ascii="Arial" w:hAnsi="Arial" w:cs="Arial"/>
          <w:sz w:val="24"/>
          <w:szCs w:val="24"/>
        </w:rPr>
        <w:t>raditionally,</w:t>
      </w:r>
      <w:r w:rsidR="00B650CD" w:rsidRPr="00F01F73">
        <w:rPr>
          <w:rFonts w:ascii="Arial" w:hAnsi="Arial" w:cs="Arial"/>
          <w:sz w:val="24"/>
          <w:szCs w:val="24"/>
        </w:rPr>
        <w:t xml:space="preserve"> these graduate students </w:t>
      </w:r>
      <w:r w:rsidR="00E9321C" w:rsidRPr="00F01F73">
        <w:rPr>
          <w:rFonts w:ascii="Arial" w:hAnsi="Arial" w:cs="Arial"/>
          <w:sz w:val="24"/>
          <w:szCs w:val="24"/>
        </w:rPr>
        <w:t xml:space="preserve">come from fields in the </w:t>
      </w:r>
      <w:r w:rsidR="009202C1" w:rsidRPr="00F01F73">
        <w:rPr>
          <w:rFonts w:ascii="Arial" w:hAnsi="Arial" w:cs="Arial"/>
          <w:sz w:val="24"/>
          <w:szCs w:val="24"/>
        </w:rPr>
        <w:t xml:space="preserve">arts </w:t>
      </w:r>
      <w:r w:rsidR="00E9321C" w:rsidRPr="00F01F73">
        <w:rPr>
          <w:rFonts w:ascii="Arial" w:hAnsi="Arial" w:cs="Arial"/>
          <w:sz w:val="24"/>
          <w:szCs w:val="24"/>
        </w:rPr>
        <w:t xml:space="preserve">and </w:t>
      </w:r>
      <w:r w:rsidR="009202C1" w:rsidRPr="00F01F73">
        <w:rPr>
          <w:rFonts w:ascii="Arial" w:hAnsi="Arial" w:cs="Arial"/>
          <w:sz w:val="24"/>
          <w:szCs w:val="24"/>
        </w:rPr>
        <w:t>humanities</w:t>
      </w:r>
      <w:r w:rsidR="00E9321C" w:rsidRPr="00F01F73">
        <w:rPr>
          <w:rFonts w:ascii="Arial" w:hAnsi="Arial" w:cs="Arial"/>
          <w:sz w:val="24"/>
          <w:szCs w:val="24"/>
        </w:rPr>
        <w:t xml:space="preserve">. </w:t>
      </w:r>
      <w:r w:rsidR="00035D6A" w:rsidRPr="00F01F73">
        <w:rPr>
          <w:rFonts w:ascii="Arial" w:hAnsi="Arial" w:cs="Arial"/>
          <w:sz w:val="24"/>
          <w:szCs w:val="24"/>
        </w:rPr>
        <w:t xml:space="preserve">An average of 12 students spend six weeks in Washington, </w:t>
      </w:r>
      <w:r w:rsidR="009202C1" w:rsidRPr="00F01F73">
        <w:rPr>
          <w:rFonts w:ascii="Arial" w:hAnsi="Arial" w:cs="Arial"/>
          <w:sz w:val="24"/>
          <w:szCs w:val="24"/>
        </w:rPr>
        <w:t xml:space="preserve">DC, </w:t>
      </w:r>
      <w:r w:rsidR="00035D6A" w:rsidRPr="00F01F73">
        <w:rPr>
          <w:rFonts w:ascii="Arial" w:hAnsi="Arial" w:cs="Arial"/>
          <w:sz w:val="24"/>
          <w:szCs w:val="24"/>
        </w:rPr>
        <w:t>divide</w:t>
      </w:r>
      <w:r w:rsidR="00BF75B0" w:rsidRPr="00F01F73">
        <w:rPr>
          <w:rFonts w:ascii="Arial" w:hAnsi="Arial" w:cs="Arial"/>
          <w:sz w:val="24"/>
          <w:szCs w:val="24"/>
        </w:rPr>
        <w:t>d between a two-week seminar and</w:t>
      </w:r>
      <w:r w:rsidR="00035D6A" w:rsidRPr="00F01F73">
        <w:rPr>
          <w:rFonts w:ascii="Arial" w:hAnsi="Arial" w:cs="Arial"/>
          <w:sz w:val="24"/>
          <w:szCs w:val="24"/>
        </w:rPr>
        <w:t xml:space="preserve"> a four-week practicum where they are assigned </w:t>
      </w:r>
      <w:r w:rsidR="00C60FEC" w:rsidRPr="00F01F73">
        <w:rPr>
          <w:rFonts w:ascii="Arial" w:hAnsi="Arial" w:cs="Arial"/>
          <w:sz w:val="24"/>
          <w:szCs w:val="24"/>
        </w:rPr>
        <w:t xml:space="preserve">a work placement </w:t>
      </w:r>
      <w:r w:rsidR="00035D6A" w:rsidRPr="00F01F73">
        <w:rPr>
          <w:rFonts w:ascii="Arial" w:hAnsi="Arial" w:cs="Arial"/>
          <w:sz w:val="24"/>
          <w:szCs w:val="24"/>
        </w:rPr>
        <w:t>with Smithsonian colleagues on Latino-focused project</w:t>
      </w:r>
      <w:r w:rsidR="00BF75B0" w:rsidRPr="00F01F73">
        <w:rPr>
          <w:rFonts w:ascii="Arial" w:hAnsi="Arial" w:cs="Arial"/>
          <w:sz w:val="24"/>
          <w:szCs w:val="24"/>
        </w:rPr>
        <w:t>s</w:t>
      </w:r>
      <w:r w:rsidR="00035D6A" w:rsidRPr="00F01F73">
        <w:rPr>
          <w:rFonts w:ascii="Arial" w:hAnsi="Arial" w:cs="Arial"/>
          <w:sz w:val="24"/>
          <w:szCs w:val="24"/>
        </w:rPr>
        <w:t xml:space="preserve"> (e.g., archival and field research, exhibition preparation, digitization and digital immersion strategies). </w:t>
      </w:r>
      <w:r w:rsidR="00924157" w:rsidRPr="00F01F73">
        <w:rPr>
          <w:rFonts w:ascii="Arial" w:hAnsi="Arial" w:cs="Arial"/>
          <w:sz w:val="24"/>
          <w:szCs w:val="24"/>
        </w:rPr>
        <w:t>Currently</w:t>
      </w:r>
      <w:r w:rsidR="001D6D91" w:rsidRPr="00F01F73">
        <w:rPr>
          <w:rFonts w:ascii="Arial" w:hAnsi="Arial" w:cs="Arial"/>
          <w:sz w:val="24"/>
          <w:szCs w:val="24"/>
        </w:rPr>
        <w:t>, there are 314 LMSP alums, 64</w:t>
      </w:r>
      <w:r w:rsidR="005520EA" w:rsidRPr="00F01F73">
        <w:rPr>
          <w:rFonts w:ascii="Arial" w:hAnsi="Arial" w:cs="Arial"/>
          <w:sz w:val="24"/>
          <w:szCs w:val="24"/>
        </w:rPr>
        <w:t xml:space="preserve"> of whom are working at museums, cultural centers, parks services</w:t>
      </w:r>
      <w:r w:rsidR="00047300" w:rsidRPr="00F01F73">
        <w:rPr>
          <w:rFonts w:ascii="Arial" w:hAnsi="Arial" w:cs="Arial"/>
          <w:sz w:val="24"/>
          <w:szCs w:val="24"/>
        </w:rPr>
        <w:t>,</w:t>
      </w:r>
      <w:r w:rsidR="005520EA" w:rsidRPr="00F01F73">
        <w:rPr>
          <w:rFonts w:ascii="Arial" w:hAnsi="Arial" w:cs="Arial"/>
          <w:sz w:val="24"/>
          <w:szCs w:val="24"/>
        </w:rPr>
        <w:t xml:space="preserve"> and other related ins</w:t>
      </w:r>
      <w:r w:rsidR="00D755E7" w:rsidRPr="00F01F73">
        <w:rPr>
          <w:rFonts w:ascii="Arial" w:hAnsi="Arial" w:cs="Arial"/>
          <w:sz w:val="24"/>
          <w:szCs w:val="24"/>
        </w:rPr>
        <w:t>titutions, including the Smithsonian.</w:t>
      </w:r>
      <w:r w:rsidR="00035D6A" w:rsidRPr="00F01F73">
        <w:rPr>
          <w:rFonts w:ascii="Arial" w:hAnsi="Arial" w:cs="Arial"/>
          <w:sz w:val="24"/>
          <w:szCs w:val="24"/>
        </w:rPr>
        <w:t xml:space="preserve"> </w:t>
      </w:r>
    </w:p>
    <w:p w14:paraId="6F89EC00" w14:textId="2B891CE4" w:rsidR="005E6F6D" w:rsidRPr="00F01F73" w:rsidRDefault="005E6F6D" w:rsidP="00EF1A2E">
      <w:pPr>
        <w:pStyle w:val="ListParagraph"/>
        <w:numPr>
          <w:ilvl w:val="0"/>
          <w:numId w:val="37"/>
        </w:numPr>
        <w:spacing w:after="0"/>
        <w:rPr>
          <w:rFonts w:ascii="Arial" w:hAnsi="Arial" w:cs="Arial"/>
          <w:sz w:val="24"/>
          <w:szCs w:val="24"/>
        </w:rPr>
      </w:pPr>
      <w:r w:rsidRPr="00F01F73">
        <w:rPr>
          <w:rFonts w:ascii="Arial" w:hAnsi="Arial" w:cs="Arial"/>
          <w:b/>
          <w:sz w:val="24"/>
          <w:szCs w:val="24"/>
        </w:rPr>
        <w:t>Latino Curatorial Initiative</w:t>
      </w:r>
      <w:r w:rsidR="00322225" w:rsidRPr="00F01F73">
        <w:rPr>
          <w:rFonts w:ascii="Arial" w:hAnsi="Arial" w:cs="Arial"/>
          <w:b/>
          <w:sz w:val="24"/>
          <w:szCs w:val="24"/>
        </w:rPr>
        <w:t xml:space="preserve"> (since 2010):</w:t>
      </w:r>
      <w:r w:rsidR="003815E4" w:rsidRPr="00F01F73">
        <w:rPr>
          <w:rFonts w:ascii="Arial" w:hAnsi="Arial" w:cs="Arial"/>
          <w:sz w:val="24"/>
          <w:szCs w:val="24"/>
        </w:rPr>
        <w:t xml:space="preserve"> Previously described above under Directives, Policies</w:t>
      </w:r>
      <w:r w:rsidR="00CE092F" w:rsidRPr="00F01F73">
        <w:rPr>
          <w:rFonts w:ascii="Arial" w:hAnsi="Arial" w:cs="Arial"/>
          <w:sz w:val="24"/>
          <w:szCs w:val="24"/>
        </w:rPr>
        <w:t>,</w:t>
      </w:r>
      <w:r w:rsidR="003815E4" w:rsidRPr="00F01F73">
        <w:rPr>
          <w:rFonts w:ascii="Arial" w:hAnsi="Arial" w:cs="Arial"/>
          <w:sz w:val="24"/>
          <w:szCs w:val="24"/>
        </w:rPr>
        <w:t xml:space="preserve"> and Initiatives.</w:t>
      </w:r>
    </w:p>
    <w:p w14:paraId="192FB769" w14:textId="30213E40" w:rsidR="00E56479" w:rsidRPr="00F01F73" w:rsidRDefault="005E6F6D" w:rsidP="00630BCB">
      <w:pPr>
        <w:pStyle w:val="ListParagraph"/>
        <w:numPr>
          <w:ilvl w:val="0"/>
          <w:numId w:val="37"/>
        </w:numPr>
        <w:spacing w:after="0"/>
        <w:rPr>
          <w:rFonts w:ascii="Arial" w:hAnsi="Arial" w:cs="Arial"/>
          <w:sz w:val="24"/>
          <w:szCs w:val="24"/>
        </w:rPr>
      </w:pPr>
      <w:r w:rsidRPr="00F01F73">
        <w:rPr>
          <w:rFonts w:ascii="Arial" w:hAnsi="Arial" w:cs="Arial"/>
          <w:b/>
          <w:sz w:val="24"/>
          <w:szCs w:val="24"/>
        </w:rPr>
        <w:t>E</w:t>
      </w:r>
      <w:r w:rsidR="003815E4" w:rsidRPr="00F01F73">
        <w:rPr>
          <w:rFonts w:ascii="Arial" w:hAnsi="Arial" w:cs="Arial"/>
          <w:b/>
          <w:sz w:val="24"/>
          <w:szCs w:val="24"/>
        </w:rPr>
        <w:t xml:space="preserve">ast Los Angeles College/Vincent Price Art Museum </w:t>
      </w:r>
      <w:r w:rsidRPr="00F01F73">
        <w:rPr>
          <w:rFonts w:ascii="Arial" w:hAnsi="Arial" w:cs="Arial"/>
          <w:b/>
          <w:sz w:val="24"/>
          <w:szCs w:val="24"/>
        </w:rPr>
        <w:t>Partnership</w:t>
      </w:r>
      <w:r w:rsidR="00746DDA" w:rsidRPr="00F01F73">
        <w:rPr>
          <w:rFonts w:ascii="Arial" w:hAnsi="Arial" w:cs="Arial"/>
          <w:b/>
          <w:sz w:val="24"/>
          <w:szCs w:val="24"/>
        </w:rPr>
        <w:t xml:space="preserve"> </w:t>
      </w:r>
      <w:r w:rsidR="00322225" w:rsidRPr="00F01F73">
        <w:rPr>
          <w:rFonts w:ascii="Arial" w:hAnsi="Arial" w:cs="Arial"/>
          <w:b/>
          <w:sz w:val="24"/>
          <w:szCs w:val="24"/>
        </w:rPr>
        <w:t>(since 2017):</w:t>
      </w:r>
      <w:r w:rsidR="003815E4" w:rsidRPr="00F01F73">
        <w:rPr>
          <w:rFonts w:ascii="Arial" w:hAnsi="Arial" w:cs="Arial"/>
          <w:sz w:val="24"/>
          <w:szCs w:val="24"/>
        </w:rPr>
        <w:t xml:space="preserve"> </w:t>
      </w:r>
      <w:r w:rsidR="00AB4B66" w:rsidRPr="00F01F73">
        <w:rPr>
          <w:rFonts w:ascii="Arial" w:hAnsi="Arial" w:cs="Arial"/>
          <w:sz w:val="24"/>
          <w:szCs w:val="24"/>
        </w:rPr>
        <w:t>This partnership wa</w:t>
      </w:r>
      <w:r w:rsidR="00C60FEC" w:rsidRPr="00F01F73">
        <w:rPr>
          <w:rFonts w:ascii="Arial" w:hAnsi="Arial" w:cs="Arial"/>
          <w:sz w:val="24"/>
          <w:szCs w:val="24"/>
        </w:rPr>
        <w:t>s created</w:t>
      </w:r>
      <w:r w:rsidR="00AB4B66" w:rsidRPr="00F01F73">
        <w:rPr>
          <w:rFonts w:ascii="Arial" w:hAnsi="Arial" w:cs="Arial"/>
          <w:sz w:val="24"/>
          <w:szCs w:val="24"/>
        </w:rPr>
        <w:t xml:space="preserve"> to introduce museum studies and practice to Latina and Latino students earlier in their academic careers. East Los Angeles College (ELAC) students enroll in a special museum studies seminar, which </w:t>
      </w:r>
      <w:r w:rsidR="00107426" w:rsidRPr="00F01F73">
        <w:rPr>
          <w:rFonts w:ascii="Arial" w:hAnsi="Arial" w:cs="Arial"/>
          <w:sz w:val="24"/>
          <w:szCs w:val="24"/>
        </w:rPr>
        <w:t xml:space="preserve">includes </w:t>
      </w:r>
      <w:r w:rsidR="00AB4B66" w:rsidRPr="00F01F73">
        <w:rPr>
          <w:rFonts w:ascii="Arial" w:hAnsi="Arial" w:cs="Arial"/>
          <w:sz w:val="24"/>
          <w:szCs w:val="24"/>
        </w:rPr>
        <w:t xml:space="preserve">internships at its </w:t>
      </w:r>
      <w:r w:rsidR="00630BCB" w:rsidRPr="00F01F73">
        <w:rPr>
          <w:rFonts w:ascii="Arial" w:hAnsi="Arial" w:cs="Arial"/>
          <w:sz w:val="24"/>
          <w:szCs w:val="24"/>
        </w:rPr>
        <w:t xml:space="preserve">Vincent Price Art Museum </w:t>
      </w:r>
      <w:r w:rsidR="00AB4B66" w:rsidRPr="00F01F73">
        <w:rPr>
          <w:rFonts w:ascii="Arial" w:hAnsi="Arial" w:cs="Arial"/>
          <w:sz w:val="24"/>
          <w:szCs w:val="24"/>
        </w:rPr>
        <w:t xml:space="preserve">and </w:t>
      </w:r>
      <w:r w:rsidR="00E3096B" w:rsidRPr="00F01F73">
        <w:rPr>
          <w:rFonts w:ascii="Arial" w:hAnsi="Arial" w:cs="Arial"/>
          <w:sz w:val="24"/>
          <w:szCs w:val="24"/>
        </w:rPr>
        <w:t xml:space="preserve">at </w:t>
      </w:r>
      <w:r w:rsidR="00AB4B66" w:rsidRPr="00F01F73">
        <w:rPr>
          <w:rFonts w:ascii="Arial" w:hAnsi="Arial" w:cs="Arial"/>
          <w:sz w:val="24"/>
          <w:szCs w:val="24"/>
        </w:rPr>
        <w:t>the Smithsonian. The Smithsonian component consists</w:t>
      </w:r>
      <w:r w:rsidR="007B21D5" w:rsidRPr="00F01F73">
        <w:rPr>
          <w:rFonts w:ascii="Arial" w:hAnsi="Arial" w:cs="Arial"/>
          <w:sz w:val="24"/>
          <w:szCs w:val="24"/>
        </w:rPr>
        <w:t xml:space="preserve"> of one-month stint</w:t>
      </w:r>
      <w:r w:rsidR="00E3096B" w:rsidRPr="00F01F73">
        <w:rPr>
          <w:rFonts w:ascii="Arial" w:hAnsi="Arial" w:cs="Arial"/>
          <w:sz w:val="24"/>
          <w:szCs w:val="24"/>
        </w:rPr>
        <w:t>s</w:t>
      </w:r>
      <w:r w:rsidR="007B21D5" w:rsidRPr="00F01F73">
        <w:rPr>
          <w:rFonts w:ascii="Arial" w:hAnsi="Arial" w:cs="Arial"/>
          <w:sz w:val="24"/>
          <w:szCs w:val="24"/>
        </w:rPr>
        <w:t xml:space="preserve"> at units best suited to the students’ interests (e.g., curatorial practice, museum education, exhibition design, digital immersion and outreach). Plans are underway at ELAC to establish a formal museum</w:t>
      </w:r>
      <w:r w:rsidR="00BB2DDB" w:rsidRPr="00F01F73">
        <w:rPr>
          <w:rFonts w:ascii="Arial" w:hAnsi="Arial" w:cs="Arial"/>
          <w:sz w:val="24"/>
          <w:szCs w:val="24"/>
        </w:rPr>
        <w:t>-</w:t>
      </w:r>
      <w:r w:rsidR="007B21D5" w:rsidRPr="00F01F73">
        <w:rPr>
          <w:rFonts w:ascii="Arial" w:hAnsi="Arial" w:cs="Arial"/>
          <w:sz w:val="24"/>
          <w:szCs w:val="24"/>
        </w:rPr>
        <w:t xml:space="preserve">studies certificate program and </w:t>
      </w:r>
      <w:r w:rsidR="00BB2DDB" w:rsidRPr="00F01F73">
        <w:rPr>
          <w:rFonts w:ascii="Arial" w:hAnsi="Arial" w:cs="Arial"/>
          <w:sz w:val="24"/>
          <w:szCs w:val="24"/>
        </w:rPr>
        <w:t xml:space="preserve">build </w:t>
      </w:r>
      <w:r w:rsidR="007B21D5" w:rsidRPr="00F01F73">
        <w:rPr>
          <w:rFonts w:ascii="Arial" w:hAnsi="Arial" w:cs="Arial"/>
          <w:sz w:val="24"/>
          <w:szCs w:val="24"/>
        </w:rPr>
        <w:t xml:space="preserve">more </w:t>
      </w:r>
      <w:r w:rsidR="00BB2DDB" w:rsidRPr="00F01F73">
        <w:rPr>
          <w:rFonts w:ascii="Arial" w:hAnsi="Arial" w:cs="Arial"/>
          <w:sz w:val="24"/>
          <w:szCs w:val="24"/>
        </w:rPr>
        <w:t>relationships</w:t>
      </w:r>
      <w:r w:rsidR="007B21D5" w:rsidRPr="00F01F73">
        <w:rPr>
          <w:rFonts w:ascii="Arial" w:hAnsi="Arial" w:cs="Arial"/>
          <w:sz w:val="24"/>
          <w:szCs w:val="24"/>
        </w:rPr>
        <w:t xml:space="preserve"> with Los Angeles-area four-year institutions to facilitate student transfers after the sophomore year.</w:t>
      </w:r>
      <w:r w:rsidR="00D833E9" w:rsidRPr="00F01F73">
        <w:rPr>
          <w:rFonts w:ascii="Arial" w:hAnsi="Arial" w:cs="Arial"/>
          <w:sz w:val="24"/>
          <w:szCs w:val="24"/>
        </w:rPr>
        <w:t xml:space="preserve"> </w:t>
      </w:r>
    </w:p>
    <w:p w14:paraId="569BF0EA" w14:textId="4829F4DD" w:rsidR="00501C36" w:rsidRDefault="00501C36" w:rsidP="00501C36">
      <w:pPr>
        <w:spacing w:after="0"/>
        <w:rPr>
          <w:rFonts w:ascii="Arial" w:hAnsi="Arial" w:cs="Arial"/>
          <w:sz w:val="24"/>
          <w:szCs w:val="24"/>
        </w:rPr>
      </w:pPr>
    </w:p>
    <w:p w14:paraId="760F75D9" w14:textId="6AF0B0C3" w:rsidR="003102F7" w:rsidRDefault="00F20B9E" w:rsidP="000366C8">
      <w:pPr>
        <w:spacing w:after="0"/>
        <w:rPr>
          <w:rFonts w:ascii="Arial" w:eastAsia="Times New Roman" w:hAnsi="Arial" w:cs="Arial"/>
          <w:b/>
          <w:sz w:val="24"/>
          <w:szCs w:val="24"/>
          <w:u w:val="single"/>
        </w:rPr>
      </w:pPr>
      <w:r>
        <w:rPr>
          <w:rFonts w:ascii="Arial" w:eastAsia="Times New Roman" w:hAnsi="Arial" w:cs="Arial"/>
          <w:b/>
          <w:sz w:val="24"/>
          <w:szCs w:val="24"/>
          <w:u w:val="single"/>
        </w:rPr>
        <w:t>Conclusion</w:t>
      </w:r>
    </w:p>
    <w:p w14:paraId="75800691" w14:textId="77777777" w:rsidR="000366C8" w:rsidRPr="003102F7" w:rsidRDefault="000366C8" w:rsidP="000366C8">
      <w:pPr>
        <w:spacing w:after="0"/>
        <w:rPr>
          <w:rFonts w:ascii="Arial" w:eastAsia="Times New Roman" w:hAnsi="Arial" w:cs="Arial"/>
          <w:b/>
          <w:sz w:val="24"/>
          <w:szCs w:val="24"/>
          <w:u w:val="single"/>
        </w:rPr>
      </w:pPr>
    </w:p>
    <w:p w14:paraId="519F6026" w14:textId="77777777" w:rsidR="000366C8" w:rsidRPr="000366C8" w:rsidRDefault="000366C8" w:rsidP="000366C8">
      <w:pPr>
        <w:spacing w:after="0"/>
        <w:rPr>
          <w:rFonts w:ascii="Arial" w:eastAsia="Times New Roman" w:hAnsi="Arial" w:cs="Arial"/>
          <w:sz w:val="24"/>
          <w:szCs w:val="24"/>
        </w:rPr>
      </w:pPr>
      <w:r w:rsidRPr="000366C8">
        <w:rPr>
          <w:rFonts w:ascii="Arial" w:eastAsia="Times New Roman" w:hAnsi="Arial" w:cs="Arial"/>
          <w:sz w:val="24"/>
          <w:szCs w:val="24"/>
        </w:rPr>
        <w:t xml:space="preserve">As this report shows, we have made progress in increasing the Latino presence throughout the Smithsonian. We recognize our work is not complete; there is still much to do. Latinas and Latinos have played foundational roles in building our nation and shaping national culture. These stories of achievement, adversity, scientific discovery and exploration, and migration and immigration are quintessentially American. </w:t>
      </w:r>
    </w:p>
    <w:p w14:paraId="6A3861AD" w14:textId="77777777" w:rsidR="000366C8" w:rsidRPr="000366C8" w:rsidRDefault="000366C8" w:rsidP="000366C8">
      <w:pPr>
        <w:spacing w:after="0"/>
        <w:rPr>
          <w:rFonts w:ascii="Arial" w:eastAsia="Times New Roman" w:hAnsi="Arial" w:cs="Arial"/>
          <w:sz w:val="24"/>
          <w:szCs w:val="24"/>
        </w:rPr>
      </w:pPr>
      <w:r w:rsidRPr="000366C8">
        <w:rPr>
          <w:rFonts w:ascii="Arial" w:eastAsia="Times New Roman" w:hAnsi="Arial" w:cs="Arial"/>
          <w:sz w:val="24"/>
          <w:szCs w:val="24"/>
        </w:rPr>
        <w:t xml:space="preserve"> </w:t>
      </w:r>
    </w:p>
    <w:p w14:paraId="10081BD1" w14:textId="77777777" w:rsidR="000366C8" w:rsidRPr="000366C8" w:rsidRDefault="000366C8" w:rsidP="000366C8">
      <w:pPr>
        <w:spacing w:after="0"/>
        <w:rPr>
          <w:rFonts w:ascii="Arial" w:eastAsia="Times New Roman" w:hAnsi="Arial" w:cs="Arial"/>
          <w:sz w:val="24"/>
          <w:szCs w:val="24"/>
        </w:rPr>
      </w:pPr>
      <w:r w:rsidRPr="000366C8">
        <w:rPr>
          <w:rFonts w:ascii="Arial" w:eastAsia="Times New Roman" w:hAnsi="Arial" w:cs="Arial"/>
          <w:sz w:val="24"/>
          <w:szCs w:val="24"/>
        </w:rPr>
        <w:t xml:space="preserve">As the nation's museum and its premier cultural and scientific institution, the Smithsonian is committed, as borne out in this report, to representing, conserving, and celebrating this legacy, and to creating ongoing opportunities reflective of a dynamic Latino future in this country. </w:t>
      </w:r>
    </w:p>
    <w:p w14:paraId="221FDEF8" w14:textId="77777777" w:rsidR="000366C8" w:rsidRPr="000366C8" w:rsidRDefault="000366C8" w:rsidP="000366C8">
      <w:pPr>
        <w:spacing w:after="0"/>
        <w:rPr>
          <w:rFonts w:ascii="Arial" w:eastAsia="Times New Roman" w:hAnsi="Arial" w:cs="Arial"/>
          <w:sz w:val="24"/>
          <w:szCs w:val="24"/>
        </w:rPr>
      </w:pPr>
      <w:r w:rsidRPr="000366C8">
        <w:rPr>
          <w:rFonts w:ascii="Arial" w:eastAsia="Times New Roman" w:hAnsi="Arial" w:cs="Arial"/>
          <w:sz w:val="24"/>
          <w:szCs w:val="24"/>
        </w:rPr>
        <w:t xml:space="preserve"> </w:t>
      </w:r>
    </w:p>
    <w:p w14:paraId="0CA3B022" w14:textId="3BB992DB" w:rsidR="003102F7" w:rsidRPr="003102F7" w:rsidRDefault="000366C8" w:rsidP="000366C8">
      <w:pPr>
        <w:spacing w:after="0"/>
        <w:rPr>
          <w:rFonts w:ascii="Arial" w:hAnsi="Arial" w:cs="Arial"/>
          <w:sz w:val="24"/>
          <w:szCs w:val="24"/>
        </w:rPr>
      </w:pPr>
      <w:r w:rsidRPr="000366C8">
        <w:rPr>
          <w:rFonts w:ascii="Arial" w:eastAsia="Times New Roman" w:hAnsi="Arial" w:cs="Arial"/>
          <w:sz w:val="24"/>
          <w:szCs w:val="24"/>
        </w:rPr>
        <w:t xml:space="preserve">As the nation evolves, we will continue our efforts to tell the Latino story.     </w:t>
      </w:r>
    </w:p>
    <w:sectPr w:rsidR="003102F7" w:rsidRPr="003102F7" w:rsidSect="00CF0ED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32EE1" w14:textId="77777777" w:rsidR="00ED6264" w:rsidRDefault="00ED6264" w:rsidP="00CF0EDB">
      <w:pPr>
        <w:spacing w:after="0" w:line="240" w:lineRule="auto"/>
      </w:pPr>
      <w:r>
        <w:separator/>
      </w:r>
    </w:p>
  </w:endnote>
  <w:endnote w:type="continuationSeparator" w:id="0">
    <w:p w14:paraId="599C9CFD" w14:textId="77777777" w:rsidR="00ED6264" w:rsidRDefault="00ED6264" w:rsidP="00CF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850454"/>
      <w:docPartObj>
        <w:docPartGallery w:val="Page Numbers (Bottom of Page)"/>
        <w:docPartUnique/>
      </w:docPartObj>
    </w:sdtPr>
    <w:sdtEndPr>
      <w:rPr>
        <w:noProof/>
      </w:rPr>
    </w:sdtEndPr>
    <w:sdtContent>
      <w:p w14:paraId="110B3364" w14:textId="3BBA1D54" w:rsidR="00EF1A2E" w:rsidRDefault="00EF1A2E">
        <w:pPr>
          <w:pStyle w:val="Footer"/>
          <w:jc w:val="right"/>
        </w:pPr>
        <w:r>
          <w:fldChar w:fldCharType="begin"/>
        </w:r>
        <w:r>
          <w:instrText xml:space="preserve"> PAGE   \* MERGEFORMAT </w:instrText>
        </w:r>
        <w:r>
          <w:fldChar w:fldCharType="separate"/>
        </w:r>
        <w:r w:rsidR="00F35CD7">
          <w:rPr>
            <w:noProof/>
          </w:rPr>
          <w:t>16</w:t>
        </w:r>
        <w:r>
          <w:rPr>
            <w:noProof/>
          </w:rPr>
          <w:fldChar w:fldCharType="end"/>
        </w:r>
      </w:p>
    </w:sdtContent>
  </w:sdt>
  <w:p w14:paraId="75BF4018" w14:textId="77777777" w:rsidR="00EF1A2E" w:rsidRDefault="00EF1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95338" w14:textId="77777777" w:rsidR="00ED6264" w:rsidRDefault="00ED6264" w:rsidP="00CF0EDB">
      <w:pPr>
        <w:spacing w:after="0" w:line="240" w:lineRule="auto"/>
      </w:pPr>
      <w:r>
        <w:separator/>
      </w:r>
    </w:p>
  </w:footnote>
  <w:footnote w:type="continuationSeparator" w:id="0">
    <w:p w14:paraId="567F8CB6" w14:textId="77777777" w:rsidR="00ED6264" w:rsidRDefault="00ED6264" w:rsidP="00CF0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360"/>
    <w:multiLevelType w:val="hybridMultilevel"/>
    <w:tmpl w:val="A1E2F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3639A"/>
    <w:multiLevelType w:val="hybridMultilevel"/>
    <w:tmpl w:val="C54A4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03C5E"/>
    <w:multiLevelType w:val="hybridMultilevel"/>
    <w:tmpl w:val="58985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97277E"/>
    <w:multiLevelType w:val="hybridMultilevel"/>
    <w:tmpl w:val="E85A6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070949"/>
    <w:multiLevelType w:val="hybridMultilevel"/>
    <w:tmpl w:val="E51C0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213BC7"/>
    <w:multiLevelType w:val="hybridMultilevel"/>
    <w:tmpl w:val="89CE3F24"/>
    <w:lvl w:ilvl="0" w:tplc="BB30CB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26F2F"/>
    <w:multiLevelType w:val="hybridMultilevel"/>
    <w:tmpl w:val="51D8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65314"/>
    <w:multiLevelType w:val="hybridMultilevel"/>
    <w:tmpl w:val="E0DC1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BF53AC"/>
    <w:multiLevelType w:val="hybridMultilevel"/>
    <w:tmpl w:val="72745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7A31C6"/>
    <w:multiLevelType w:val="hybridMultilevel"/>
    <w:tmpl w:val="810C0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362BC"/>
    <w:multiLevelType w:val="hybridMultilevel"/>
    <w:tmpl w:val="058A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F85B96"/>
    <w:multiLevelType w:val="hybridMultilevel"/>
    <w:tmpl w:val="8F4A6F6E"/>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2" w15:restartNumberingAfterBreak="0">
    <w:nsid w:val="2EDC75D0"/>
    <w:multiLevelType w:val="hybridMultilevel"/>
    <w:tmpl w:val="EDB28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03439F"/>
    <w:multiLevelType w:val="hybridMultilevel"/>
    <w:tmpl w:val="E9200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D5F83"/>
    <w:multiLevelType w:val="hybridMultilevel"/>
    <w:tmpl w:val="F558F1DE"/>
    <w:lvl w:ilvl="0" w:tplc="C60E8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50DDD"/>
    <w:multiLevelType w:val="hybridMultilevel"/>
    <w:tmpl w:val="9968ADAE"/>
    <w:lvl w:ilvl="0" w:tplc="AA447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B245A"/>
    <w:multiLevelType w:val="hybridMultilevel"/>
    <w:tmpl w:val="9806AA0A"/>
    <w:lvl w:ilvl="0" w:tplc="B4549070">
      <w:start w:val="1"/>
      <w:numFmt w:val="decimal"/>
      <w:lvlText w:val="%1."/>
      <w:lvlJc w:val="left"/>
      <w:pPr>
        <w:ind w:left="1080" w:hanging="360"/>
      </w:pPr>
      <w:rPr>
        <w:rFont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C8513F"/>
    <w:multiLevelType w:val="hybridMultilevel"/>
    <w:tmpl w:val="58AE85D0"/>
    <w:lvl w:ilvl="0" w:tplc="B8A28D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61290"/>
    <w:multiLevelType w:val="hybridMultilevel"/>
    <w:tmpl w:val="FF1A2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687379"/>
    <w:multiLevelType w:val="hybridMultilevel"/>
    <w:tmpl w:val="5BEA9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4C58F8"/>
    <w:multiLevelType w:val="hybridMultilevel"/>
    <w:tmpl w:val="C764C5EE"/>
    <w:lvl w:ilvl="0" w:tplc="023AB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36FD0"/>
    <w:multiLevelType w:val="hybridMultilevel"/>
    <w:tmpl w:val="78A0F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0F263A"/>
    <w:multiLevelType w:val="hybridMultilevel"/>
    <w:tmpl w:val="9036DDA2"/>
    <w:lvl w:ilvl="0" w:tplc="47F28138">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165E7"/>
    <w:multiLevelType w:val="hybridMultilevel"/>
    <w:tmpl w:val="2056D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C549F7"/>
    <w:multiLevelType w:val="hybridMultilevel"/>
    <w:tmpl w:val="6B2011BA"/>
    <w:lvl w:ilvl="0" w:tplc="8610B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04576"/>
    <w:multiLevelType w:val="hybridMultilevel"/>
    <w:tmpl w:val="DDD6FCD8"/>
    <w:lvl w:ilvl="0" w:tplc="47F28138">
      <w:start w:val="1"/>
      <w:numFmt w:val="decimal"/>
      <w:lvlText w:val="%1."/>
      <w:lvlJc w:val="left"/>
      <w:pPr>
        <w:ind w:left="1080" w:hanging="360"/>
      </w:pPr>
      <w:rPr>
        <w:rFont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4C648F"/>
    <w:multiLevelType w:val="hybridMultilevel"/>
    <w:tmpl w:val="FB7C7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424122"/>
    <w:multiLevelType w:val="hybridMultilevel"/>
    <w:tmpl w:val="FB769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EE17F1"/>
    <w:multiLevelType w:val="hybridMultilevel"/>
    <w:tmpl w:val="72D48E6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F76F43"/>
    <w:multiLevelType w:val="hybridMultilevel"/>
    <w:tmpl w:val="413E7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0B5FC7"/>
    <w:multiLevelType w:val="hybridMultilevel"/>
    <w:tmpl w:val="5876FB06"/>
    <w:lvl w:ilvl="0" w:tplc="AA447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BE0EAA"/>
    <w:multiLevelType w:val="hybridMultilevel"/>
    <w:tmpl w:val="DC2AF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BF286A"/>
    <w:multiLevelType w:val="hybridMultilevel"/>
    <w:tmpl w:val="4AD682A8"/>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3" w15:restartNumberingAfterBreak="0">
    <w:nsid w:val="5FB0282C"/>
    <w:multiLevelType w:val="hybridMultilevel"/>
    <w:tmpl w:val="D42046D4"/>
    <w:lvl w:ilvl="0" w:tplc="47F28138">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B49C6"/>
    <w:multiLevelType w:val="hybridMultilevel"/>
    <w:tmpl w:val="CD6A0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D66CD8"/>
    <w:multiLevelType w:val="hybridMultilevel"/>
    <w:tmpl w:val="B76AF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D2950"/>
    <w:multiLevelType w:val="hybridMultilevel"/>
    <w:tmpl w:val="8FBE0CCC"/>
    <w:lvl w:ilvl="0" w:tplc="30685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615EC"/>
    <w:multiLevelType w:val="hybridMultilevel"/>
    <w:tmpl w:val="62026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046A3E"/>
    <w:multiLevelType w:val="hybridMultilevel"/>
    <w:tmpl w:val="A4C2461E"/>
    <w:lvl w:ilvl="0" w:tplc="5CA81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1A33EA"/>
    <w:multiLevelType w:val="hybridMultilevel"/>
    <w:tmpl w:val="9B489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ED7DE7"/>
    <w:multiLevelType w:val="hybridMultilevel"/>
    <w:tmpl w:val="EBDA887E"/>
    <w:lvl w:ilvl="0" w:tplc="2E945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A2F26"/>
    <w:multiLevelType w:val="hybridMultilevel"/>
    <w:tmpl w:val="B8F62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20"/>
  </w:num>
  <w:num w:numId="3">
    <w:abstractNumId w:val="40"/>
  </w:num>
  <w:num w:numId="4">
    <w:abstractNumId w:val="1"/>
  </w:num>
  <w:num w:numId="5">
    <w:abstractNumId w:val="34"/>
  </w:num>
  <w:num w:numId="6">
    <w:abstractNumId w:val="24"/>
  </w:num>
  <w:num w:numId="7">
    <w:abstractNumId w:val="19"/>
  </w:num>
  <w:num w:numId="8">
    <w:abstractNumId w:val="10"/>
  </w:num>
  <w:num w:numId="9">
    <w:abstractNumId w:val="15"/>
  </w:num>
  <w:num w:numId="10">
    <w:abstractNumId w:val="4"/>
  </w:num>
  <w:num w:numId="11">
    <w:abstractNumId w:val="30"/>
  </w:num>
  <w:num w:numId="12">
    <w:abstractNumId w:val="23"/>
  </w:num>
  <w:num w:numId="13">
    <w:abstractNumId w:val="0"/>
  </w:num>
  <w:num w:numId="14">
    <w:abstractNumId w:val="41"/>
  </w:num>
  <w:num w:numId="15">
    <w:abstractNumId w:val="38"/>
  </w:num>
  <w:num w:numId="16">
    <w:abstractNumId w:val="7"/>
  </w:num>
  <w:num w:numId="17">
    <w:abstractNumId w:val="3"/>
  </w:num>
  <w:num w:numId="18">
    <w:abstractNumId w:val="27"/>
  </w:num>
  <w:num w:numId="19">
    <w:abstractNumId w:val="14"/>
  </w:num>
  <w:num w:numId="20">
    <w:abstractNumId w:val="18"/>
  </w:num>
  <w:num w:numId="21">
    <w:abstractNumId w:val="39"/>
  </w:num>
  <w:num w:numId="22">
    <w:abstractNumId w:val="8"/>
  </w:num>
  <w:num w:numId="23">
    <w:abstractNumId w:val="5"/>
  </w:num>
  <w:num w:numId="24">
    <w:abstractNumId w:val="2"/>
  </w:num>
  <w:num w:numId="25">
    <w:abstractNumId w:val="26"/>
  </w:num>
  <w:num w:numId="26">
    <w:abstractNumId w:val="36"/>
  </w:num>
  <w:num w:numId="27">
    <w:abstractNumId w:val="21"/>
  </w:num>
  <w:num w:numId="28">
    <w:abstractNumId w:val="9"/>
  </w:num>
  <w:num w:numId="29">
    <w:abstractNumId w:val="6"/>
  </w:num>
  <w:num w:numId="30">
    <w:abstractNumId w:val="11"/>
  </w:num>
  <w:num w:numId="31">
    <w:abstractNumId w:val="29"/>
  </w:num>
  <w:num w:numId="32">
    <w:abstractNumId w:val="35"/>
  </w:num>
  <w:num w:numId="33">
    <w:abstractNumId w:val="13"/>
  </w:num>
  <w:num w:numId="34">
    <w:abstractNumId w:val="17"/>
  </w:num>
  <w:num w:numId="35">
    <w:abstractNumId w:val="37"/>
  </w:num>
  <w:num w:numId="36">
    <w:abstractNumId w:val="16"/>
  </w:num>
  <w:num w:numId="37">
    <w:abstractNumId w:val="25"/>
  </w:num>
  <w:num w:numId="38">
    <w:abstractNumId w:val="12"/>
  </w:num>
  <w:num w:numId="39">
    <w:abstractNumId w:val="28"/>
  </w:num>
  <w:num w:numId="40">
    <w:abstractNumId w:val="33"/>
  </w:num>
  <w:num w:numId="41">
    <w:abstractNumId w:val="22"/>
  </w:num>
  <w:num w:numId="42">
    <w:abstractNumId w:val="32"/>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y Carnes">
    <w15:presenceInfo w15:providerId="Windows Live" w15:userId="4dd65f69efa8ff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F9"/>
    <w:rsid w:val="0000268C"/>
    <w:rsid w:val="0000373E"/>
    <w:rsid w:val="000038DF"/>
    <w:rsid w:val="000063B3"/>
    <w:rsid w:val="000075BB"/>
    <w:rsid w:val="000136A5"/>
    <w:rsid w:val="00015E86"/>
    <w:rsid w:val="00015F03"/>
    <w:rsid w:val="00032485"/>
    <w:rsid w:val="00035D6A"/>
    <w:rsid w:val="000366C8"/>
    <w:rsid w:val="00043334"/>
    <w:rsid w:val="0004495B"/>
    <w:rsid w:val="000456D2"/>
    <w:rsid w:val="00047300"/>
    <w:rsid w:val="00047A72"/>
    <w:rsid w:val="000611F2"/>
    <w:rsid w:val="00067684"/>
    <w:rsid w:val="000815D6"/>
    <w:rsid w:val="0008490F"/>
    <w:rsid w:val="000915C8"/>
    <w:rsid w:val="000966D1"/>
    <w:rsid w:val="000975FD"/>
    <w:rsid w:val="000A2D68"/>
    <w:rsid w:val="000A7E0C"/>
    <w:rsid w:val="000B03A9"/>
    <w:rsid w:val="000B31C3"/>
    <w:rsid w:val="000B6987"/>
    <w:rsid w:val="000C2B8B"/>
    <w:rsid w:val="000C5416"/>
    <w:rsid w:val="000C6057"/>
    <w:rsid w:val="000C6D1C"/>
    <w:rsid w:val="000C7187"/>
    <w:rsid w:val="000D169D"/>
    <w:rsid w:val="000D2076"/>
    <w:rsid w:val="000D2F2C"/>
    <w:rsid w:val="000D3F61"/>
    <w:rsid w:val="000D558B"/>
    <w:rsid w:val="000E2472"/>
    <w:rsid w:val="000E667F"/>
    <w:rsid w:val="000F5BA3"/>
    <w:rsid w:val="000F6DFB"/>
    <w:rsid w:val="00100D81"/>
    <w:rsid w:val="00103759"/>
    <w:rsid w:val="0010379F"/>
    <w:rsid w:val="00106DD6"/>
    <w:rsid w:val="00107426"/>
    <w:rsid w:val="00107CAE"/>
    <w:rsid w:val="001133F1"/>
    <w:rsid w:val="00120AE5"/>
    <w:rsid w:val="0012100C"/>
    <w:rsid w:val="00122918"/>
    <w:rsid w:val="0012415C"/>
    <w:rsid w:val="0012542E"/>
    <w:rsid w:val="001309C6"/>
    <w:rsid w:val="00131DCD"/>
    <w:rsid w:val="001320B9"/>
    <w:rsid w:val="001350B4"/>
    <w:rsid w:val="00145D31"/>
    <w:rsid w:val="00151F61"/>
    <w:rsid w:val="00155073"/>
    <w:rsid w:val="00156224"/>
    <w:rsid w:val="00162250"/>
    <w:rsid w:val="00163F5A"/>
    <w:rsid w:val="00164DEC"/>
    <w:rsid w:val="0016633C"/>
    <w:rsid w:val="001715CB"/>
    <w:rsid w:val="00171AFB"/>
    <w:rsid w:val="001749D7"/>
    <w:rsid w:val="0017728A"/>
    <w:rsid w:val="0018398E"/>
    <w:rsid w:val="00183A50"/>
    <w:rsid w:val="00185760"/>
    <w:rsid w:val="0018676C"/>
    <w:rsid w:val="00186D7A"/>
    <w:rsid w:val="0019057D"/>
    <w:rsid w:val="00193760"/>
    <w:rsid w:val="00194A53"/>
    <w:rsid w:val="00196B21"/>
    <w:rsid w:val="00197747"/>
    <w:rsid w:val="001A0744"/>
    <w:rsid w:val="001A0811"/>
    <w:rsid w:val="001A20BB"/>
    <w:rsid w:val="001B18D4"/>
    <w:rsid w:val="001B35DD"/>
    <w:rsid w:val="001C029F"/>
    <w:rsid w:val="001C10F6"/>
    <w:rsid w:val="001C388B"/>
    <w:rsid w:val="001D3D05"/>
    <w:rsid w:val="001D6D91"/>
    <w:rsid w:val="001E7065"/>
    <w:rsid w:val="001F0D47"/>
    <w:rsid w:val="001F4299"/>
    <w:rsid w:val="00204000"/>
    <w:rsid w:val="00205E5C"/>
    <w:rsid w:val="002065AF"/>
    <w:rsid w:val="00220755"/>
    <w:rsid w:val="00223AB2"/>
    <w:rsid w:val="00232415"/>
    <w:rsid w:val="00242773"/>
    <w:rsid w:val="00245127"/>
    <w:rsid w:val="0024553A"/>
    <w:rsid w:val="00245C27"/>
    <w:rsid w:val="0024725E"/>
    <w:rsid w:val="002521AA"/>
    <w:rsid w:val="00252517"/>
    <w:rsid w:val="002546D4"/>
    <w:rsid w:val="00257465"/>
    <w:rsid w:val="00257F05"/>
    <w:rsid w:val="002657AA"/>
    <w:rsid w:val="00266F5C"/>
    <w:rsid w:val="00273D17"/>
    <w:rsid w:val="00277CF8"/>
    <w:rsid w:val="00287AE8"/>
    <w:rsid w:val="00291F90"/>
    <w:rsid w:val="002931D0"/>
    <w:rsid w:val="002A3098"/>
    <w:rsid w:val="002A61E6"/>
    <w:rsid w:val="002B1E78"/>
    <w:rsid w:val="002B7BF0"/>
    <w:rsid w:val="002C0E22"/>
    <w:rsid w:val="002C25DD"/>
    <w:rsid w:val="002C563C"/>
    <w:rsid w:val="002C5DD2"/>
    <w:rsid w:val="002C7945"/>
    <w:rsid w:val="002D0562"/>
    <w:rsid w:val="002D5BFC"/>
    <w:rsid w:val="002D6D80"/>
    <w:rsid w:val="002E018D"/>
    <w:rsid w:val="002E29A9"/>
    <w:rsid w:val="002E667B"/>
    <w:rsid w:val="002F0C4F"/>
    <w:rsid w:val="002F1918"/>
    <w:rsid w:val="002F50E5"/>
    <w:rsid w:val="003033DA"/>
    <w:rsid w:val="00304A5A"/>
    <w:rsid w:val="003102F7"/>
    <w:rsid w:val="00315FFD"/>
    <w:rsid w:val="00316E3A"/>
    <w:rsid w:val="00322225"/>
    <w:rsid w:val="00324A17"/>
    <w:rsid w:val="0032560C"/>
    <w:rsid w:val="00330EC5"/>
    <w:rsid w:val="0033574B"/>
    <w:rsid w:val="0033639F"/>
    <w:rsid w:val="0034017C"/>
    <w:rsid w:val="003410D6"/>
    <w:rsid w:val="003423C6"/>
    <w:rsid w:val="00350AF0"/>
    <w:rsid w:val="003558C1"/>
    <w:rsid w:val="00356A7D"/>
    <w:rsid w:val="00361C74"/>
    <w:rsid w:val="00363685"/>
    <w:rsid w:val="0037269C"/>
    <w:rsid w:val="00375617"/>
    <w:rsid w:val="00376F8D"/>
    <w:rsid w:val="00380656"/>
    <w:rsid w:val="003815E4"/>
    <w:rsid w:val="0038590C"/>
    <w:rsid w:val="0038741B"/>
    <w:rsid w:val="00387746"/>
    <w:rsid w:val="003877BB"/>
    <w:rsid w:val="00396A2F"/>
    <w:rsid w:val="00397933"/>
    <w:rsid w:val="003A0CD5"/>
    <w:rsid w:val="003A3D2C"/>
    <w:rsid w:val="003B1EF3"/>
    <w:rsid w:val="003B295E"/>
    <w:rsid w:val="003B76BE"/>
    <w:rsid w:val="003C0258"/>
    <w:rsid w:val="003C27BD"/>
    <w:rsid w:val="003C3CFD"/>
    <w:rsid w:val="003C3F9B"/>
    <w:rsid w:val="003C6550"/>
    <w:rsid w:val="003D2478"/>
    <w:rsid w:val="003D4855"/>
    <w:rsid w:val="003E0A1D"/>
    <w:rsid w:val="003E5B28"/>
    <w:rsid w:val="003E5F04"/>
    <w:rsid w:val="003E6455"/>
    <w:rsid w:val="003E68BC"/>
    <w:rsid w:val="003E7634"/>
    <w:rsid w:val="003F17DC"/>
    <w:rsid w:val="003F4AB4"/>
    <w:rsid w:val="00402620"/>
    <w:rsid w:val="0040280F"/>
    <w:rsid w:val="00402C3A"/>
    <w:rsid w:val="00403DB0"/>
    <w:rsid w:val="00405D49"/>
    <w:rsid w:val="00410E64"/>
    <w:rsid w:val="004150EC"/>
    <w:rsid w:val="00420FC8"/>
    <w:rsid w:val="00422E65"/>
    <w:rsid w:val="004240F7"/>
    <w:rsid w:val="0042491C"/>
    <w:rsid w:val="00425152"/>
    <w:rsid w:val="00427D6B"/>
    <w:rsid w:val="00430F2F"/>
    <w:rsid w:val="00431655"/>
    <w:rsid w:val="004316A4"/>
    <w:rsid w:val="00431A29"/>
    <w:rsid w:val="0043755F"/>
    <w:rsid w:val="004427E7"/>
    <w:rsid w:val="004473B0"/>
    <w:rsid w:val="0045468F"/>
    <w:rsid w:val="004648FD"/>
    <w:rsid w:val="00465755"/>
    <w:rsid w:val="00466C2A"/>
    <w:rsid w:val="00475D97"/>
    <w:rsid w:val="00476AE6"/>
    <w:rsid w:val="00480025"/>
    <w:rsid w:val="00480204"/>
    <w:rsid w:val="00485844"/>
    <w:rsid w:val="00485BB1"/>
    <w:rsid w:val="00495629"/>
    <w:rsid w:val="004A4E43"/>
    <w:rsid w:val="004A5DA4"/>
    <w:rsid w:val="004A6A14"/>
    <w:rsid w:val="004B0436"/>
    <w:rsid w:val="004C0029"/>
    <w:rsid w:val="004C0BA6"/>
    <w:rsid w:val="004C2F18"/>
    <w:rsid w:val="004C3E09"/>
    <w:rsid w:val="004D48FD"/>
    <w:rsid w:val="004D53EC"/>
    <w:rsid w:val="004E19C9"/>
    <w:rsid w:val="004E568A"/>
    <w:rsid w:val="004E73BA"/>
    <w:rsid w:val="004F21FE"/>
    <w:rsid w:val="004F327F"/>
    <w:rsid w:val="00501C36"/>
    <w:rsid w:val="005126E3"/>
    <w:rsid w:val="0051797B"/>
    <w:rsid w:val="005202DE"/>
    <w:rsid w:val="00524E8C"/>
    <w:rsid w:val="005258F9"/>
    <w:rsid w:val="00526386"/>
    <w:rsid w:val="00527D41"/>
    <w:rsid w:val="00532580"/>
    <w:rsid w:val="00534E48"/>
    <w:rsid w:val="00541131"/>
    <w:rsid w:val="00547CB0"/>
    <w:rsid w:val="005511E2"/>
    <w:rsid w:val="005520EA"/>
    <w:rsid w:val="00552454"/>
    <w:rsid w:val="00552C06"/>
    <w:rsid w:val="00556B46"/>
    <w:rsid w:val="0056043D"/>
    <w:rsid w:val="00567086"/>
    <w:rsid w:val="00574985"/>
    <w:rsid w:val="0058008F"/>
    <w:rsid w:val="00581ED1"/>
    <w:rsid w:val="00582E6C"/>
    <w:rsid w:val="00586F68"/>
    <w:rsid w:val="00590C6A"/>
    <w:rsid w:val="00591AEA"/>
    <w:rsid w:val="00593FBC"/>
    <w:rsid w:val="00594DE8"/>
    <w:rsid w:val="005950FF"/>
    <w:rsid w:val="005A0732"/>
    <w:rsid w:val="005A1151"/>
    <w:rsid w:val="005B13C9"/>
    <w:rsid w:val="005B247A"/>
    <w:rsid w:val="005C610C"/>
    <w:rsid w:val="005D39A7"/>
    <w:rsid w:val="005E5F01"/>
    <w:rsid w:val="005E6F6D"/>
    <w:rsid w:val="005F2BD1"/>
    <w:rsid w:val="005F6DB2"/>
    <w:rsid w:val="00601309"/>
    <w:rsid w:val="00601380"/>
    <w:rsid w:val="00605636"/>
    <w:rsid w:val="00605848"/>
    <w:rsid w:val="00606A6C"/>
    <w:rsid w:val="006117D8"/>
    <w:rsid w:val="00614D2C"/>
    <w:rsid w:val="006154A2"/>
    <w:rsid w:val="00630BCB"/>
    <w:rsid w:val="00635999"/>
    <w:rsid w:val="00637A40"/>
    <w:rsid w:val="006411B0"/>
    <w:rsid w:val="00644C45"/>
    <w:rsid w:val="006465CC"/>
    <w:rsid w:val="006472CC"/>
    <w:rsid w:val="00651839"/>
    <w:rsid w:val="006523E4"/>
    <w:rsid w:val="00654D1D"/>
    <w:rsid w:val="0065676B"/>
    <w:rsid w:val="00660B18"/>
    <w:rsid w:val="00664536"/>
    <w:rsid w:val="006646E0"/>
    <w:rsid w:val="00671BCA"/>
    <w:rsid w:val="006736B3"/>
    <w:rsid w:val="00681FFD"/>
    <w:rsid w:val="00693AF7"/>
    <w:rsid w:val="00693E65"/>
    <w:rsid w:val="0069588E"/>
    <w:rsid w:val="00695AFB"/>
    <w:rsid w:val="006A197B"/>
    <w:rsid w:val="006A283A"/>
    <w:rsid w:val="006A5628"/>
    <w:rsid w:val="006A56B2"/>
    <w:rsid w:val="006B2203"/>
    <w:rsid w:val="006B4CDE"/>
    <w:rsid w:val="006C7EF4"/>
    <w:rsid w:val="006D084F"/>
    <w:rsid w:val="006D2E15"/>
    <w:rsid w:val="006D394E"/>
    <w:rsid w:val="006D5B07"/>
    <w:rsid w:val="006D73B9"/>
    <w:rsid w:val="006E1E27"/>
    <w:rsid w:val="006E1F1E"/>
    <w:rsid w:val="006F3785"/>
    <w:rsid w:val="006F671E"/>
    <w:rsid w:val="00704B83"/>
    <w:rsid w:val="007062E0"/>
    <w:rsid w:val="0071473F"/>
    <w:rsid w:val="00714D8C"/>
    <w:rsid w:val="007159B6"/>
    <w:rsid w:val="00717210"/>
    <w:rsid w:val="00725EB1"/>
    <w:rsid w:val="0073136E"/>
    <w:rsid w:val="007436B4"/>
    <w:rsid w:val="00743EDF"/>
    <w:rsid w:val="00745C54"/>
    <w:rsid w:val="00746DDA"/>
    <w:rsid w:val="00753650"/>
    <w:rsid w:val="007557CA"/>
    <w:rsid w:val="007565AC"/>
    <w:rsid w:val="00760510"/>
    <w:rsid w:val="00761B01"/>
    <w:rsid w:val="00761CD0"/>
    <w:rsid w:val="00773518"/>
    <w:rsid w:val="00782C5C"/>
    <w:rsid w:val="0079053A"/>
    <w:rsid w:val="007909EA"/>
    <w:rsid w:val="00791041"/>
    <w:rsid w:val="007B21D5"/>
    <w:rsid w:val="007B2573"/>
    <w:rsid w:val="007C2AAF"/>
    <w:rsid w:val="007C58E9"/>
    <w:rsid w:val="007E1537"/>
    <w:rsid w:val="007E2AA5"/>
    <w:rsid w:val="007E7064"/>
    <w:rsid w:val="007F699E"/>
    <w:rsid w:val="00803CEE"/>
    <w:rsid w:val="0081003F"/>
    <w:rsid w:val="008159ED"/>
    <w:rsid w:val="00815F8A"/>
    <w:rsid w:val="00824E88"/>
    <w:rsid w:val="0082556F"/>
    <w:rsid w:val="008257CF"/>
    <w:rsid w:val="00827461"/>
    <w:rsid w:val="00841041"/>
    <w:rsid w:val="008429B1"/>
    <w:rsid w:val="0084402F"/>
    <w:rsid w:val="008519E1"/>
    <w:rsid w:val="008525A3"/>
    <w:rsid w:val="008562CA"/>
    <w:rsid w:val="00874EF9"/>
    <w:rsid w:val="008801A4"/>
    <w:rsid w:val="008828D2"/>
    <w:rsid w:val="0088675A"/>
    <w:rsid w:val="008905C2"/>
    <w:rsid w:val="008925F3"/>
    <w:rsid w:val="00896CF1"/>
    <w:rsid w:val="008A418C"/>
    <w:rsid w:val="008A43BA"/>
    <w:rsid w:val="008A4F3C"/>
    <w:rsid w:val="008A6F1F"/>
    <w:rsid w:val="008B0033"/>
    <w:rsid w:val="008B1167"/>
    <w:rsid w:val="008B275D"/>
    <w:rsid w:val="008B326B"/>
    <w:rsid w:val="008B67B6"/>
    <w:rsid w:val="008C0EF5"/>
    <w:rsid w:val="008C6C6A"/>
    <w:rsid w:val="008C7BE0"/>
    <w:rsid w:val="008D0145"/>
    <w:rsid w:val="008D193A"/>
    <w:rsid w:val="008D2E01"/>
    <w:rsid w:val="008E1104"/>
    <w:rsid w:val="008F12B5"/>
    <w:rsid w:val="00901DF8"/>
    <w:rsid w:val="00901E4B"/>
    <w:rsid w:val="009055AC"/>
    <w:rsid w:val="00906835"/>
    <w:rsid w:val="009202C1"/>
    <w:rsid w:val="00924157"/>
    <w:rsid w:val="00937C1C"/>
    <w:rsid w:val="00943F24"/>
    <w:rsid w:val="0094632A"/>
    <w:rsid w:val="00947606"/>
    <w:rsid w:val="00947EF1"/>
    <w:rsid w:val="009578E2"/>
    <w:rsid w:val="00960212"/>
    <w:rsid w:val="009619A5"/>
    <w:rsid w:val="00962406"/>
    <w:rsid w:val="0096543A"/>
    <w:rsid w:val="0096599D"/>
    <w:rsid w:val="0096770C"/>
    <w:rsid w:val="009710D6"/>
    <w:rsid w:val="00971B5C"/>
    <w:rsid w:val="009728C4"/>
    <w:rsid w:val="0097345B"/>
    <w:rsid w:val="00975898"/>
    <w:rsid w:val="0097671E"/>
    <w:rsid w:val="00983B7E"/>
    <w:rsid w:val="00987137"/>
    <w:rsid w:val="0099389A"/>
    <w:rsid w:val="00994459"/>
    <w:rsid w:val="009B03AE"/>
    <w:rsid w:val="009B50AC"/>
    <w:rsid w:val="009B549D"/>
    <w:rsid w:val="009C0FD8"/>
    <w:rsid w:val="009C4B80"/>
    <w:rsid w:val="009C549E"/>
    <w:rsid w:val="009E351A"/>
    <w:rsid w:val="009E5062"/>
    <w:rsid w:val="009E53CE"/>
    <w:rsid w:val="009F06D3"/>
    <w:rsid w:val="009F2A8A"/>
    <w:rsid w:val="009F2AA7"/>
    <w:rsid w:val="009F772A"/>
    <w:rsid w:val="00A03BE5"/>
    <w:rsid w:val="00A04F77"/>
    <w:rsid w:val="00A065AD"/>
    <w:rsid w:val="00A1659F"/>
    <w:rsid w:val="00A20F91"/>
    <w:rsid w:val="00A23A2D"/>
    <w:rsid w:val="00A25B3D"/>
    <w:rsid w:val="00A27875"/>
    <w:rsid w:val="00A3009F"/>
    <w:rsid w:val="00A30604"/>
    <w:rsid w:val="00A33ADC"/>
    <w:rsid w:val="00A36254"/>
    <w:rsid w:val="00A4074F"/>
    <w:rsid w:val="00A4482D"/>
    <w:rsid w:val="00A52F91"/>
    <w:rsid w:val="00A605C2"/>
    <w:rsid w:val="00A60A66"/>
    <w:rsid w:val="00A60AA8"/>
    <w:rsid w:val="00A61A2E"/>
    <w:rsid w:val="00A64438"/>
    <w:rsid w:val="00A6767D"/>
    <w:rsid w:val="00A72741"/>
    <w:rsid w:val="00A76542"/>
    <w:rsid w:val="00A77789"/>
    <w:rsid w:val="00A83CCD"/>
    <w:rsid w:val="00A8537C"/>
    <w:rsid w:val="00A903EA"/>
    <w:rsid w:val="00A9512B"/>
    <w:rsid w:val="00A96524"/>
    <w:rsid w:val="00AA1458"/>
    <w:rsid w:val="00AA60B5"/>
    <w:rsid w:val="00AA6324"/>
    <w:rsid w:val="00AA7A8A"/>
    <w:rsid w:val="00AB10E9"/>
    <w:rsid w:val="00AB36F7"/>
    <w:rsid w:val="00AB42EC"/>
    <w:rsid w:val="00AB4B66"/>
    <w:rsid w:val="00AB5F0D"/>
    <w:rsid w:val="00AB77D6"/>
    <w:rsid w:val="00AC04DB"/>
    <w:rsid w:val="00AD3EE8"/>
    <w:rsid w:val="00AD67A7"/>
    <w:rsid w:val="00AD7276"/>
    <w:rsid w:val="00AD77CB"/>
    <w:rsid w:val="00AE08EC"/>
    <w:rsid w:val="00AE1D6D"/>
    <w:rsid w:val="00AE3C09"/>
    <w:rsid w:val="00B00059"/>
    <w:rsid w:val="00B07F7F"/>
    <w:rsid w:val="00B1631E"/>
    <w:rsid w:val="00B2133C"/>
    <w:rsid w:val="00B23790"/>
    <w:rsid w:val="00B2410C"/>
    <w:rsid w:val="00B25922"/>
    <w:rsid w:val="00B301A4"/>
    <w:rsid w:val="00B30BB4"/>
    <w:rsid w:val="00B31F5B"/>
    <w:rsid w:val="00B40ECA"/>
    <w:rsid w:val="00B43936"/>
    <w:rsid w:val="00B44E6B"/>
    <w:rsid w:val="00B5168C"/>
    <w:rsid w:val="00B51FAA"/>
    <w:rsid w:val="00B5567E"/>
    <w:rsid w:val="00B56BB2"/>
    <w:rsid w:val="00B619D5"/>
    <w:rsid w:val="00B650CD"/>
    <w:rsid w:val="00B678F3"/>
    <w:rsid w:val="00B71568"/>
    <w:rsid w:val="00B72B56"/>
    <w:rsid w:val="00B7384E"/>
    <w:rsid w:val="00B77F11"/>
    <w:rsid w:val="00B814CC"/>
    <w:rsid w:val="00B8397E"/>
    <w:rsid w:val="00B91B79"/>
    <w:rsid w:val="00B94402"/>
    <w:rsid w:val="00BA09DC"/>
    <w:rsid w:val="00BA157F"/>
    <w:rsid w:val="00BA2779"/>
    <w:rsid w:val="00BA5902"/>
    <w:rsid w:val="00BB110D"/>
    <w:rsid w:val="00BB17A2"/>
    <w:rsid w:val="00BB2DDB"/>
    <w:rsid w:val="00BB2FC6"/>
    <w:rsid w:val="00BB4910"/>
    <w:rsid w:val="00BB4FF7"/>
    <w:rsid w:val="00BC5396"/>
    <w:rsid w:val="00BD02B3"/>
    <w:rsid w:val="00BE071B"/>
    <w:rsid w:val="00BE11A0"/>
    <w:rsid w:val="00BE4993"/>
    <w:rsid w:val="00BF486C"/>
    <w:rsid w:val="00BF4DA4"/>
    <w:rsid w:val="00BF75B0"/>
    <w:rsid w:val="00C02BE4"/>
    <w:rsid w:val="00C10B16"/>
    <w:rsid w:val="00C16C2B"/>
    <w:rsid w:val="00C17455"/>
    <w:rsid w:val="00C22BD9"/>
    <w:rsid w:val="00C2313F"/>
    <w:rsid w:val="00C23985"/>
    <w:rsid w:val="00C25019"/>
    <w:rsid w:val="00C27E6A"/>
    <w:rsid w:val="00C3046B"/>
    <w:rsid w:val="00C30905"/>
    <w:rsid w:val="00C327CB"/>
    <w:rsid w:val="00C36DE3"/>
    <w:rsid w:val="00C41274"/>
    <w:rsid w:val="00C42274"/>
    <w:rsid w:val="00C437C9"/>
    <w:rsid w:val="00C45138"/>
    <w:rsid w:val="00C505D0"/>
    <w:rsid w:val="00C50F2E"/>
    <w:rsid w:val="00C51E8B"/>
    <w:rsid w:val="00C53B5B"/>
    <w:rsid w:val="00C56F53"/>
    <w:rsid w:val="00C60FEC"/>
    <w:rsid w:val="00C65FA9"/>
    <w:rsid w:val="00C8029D"/>
    <w:rsid w:val="00C80D77"/>
    <w:rsid w:val="00C81393"/>
    <w:rsid w:val="00C82865"/>
    <w:rsid w:val="00C848B3"/>
    <w:rsid w:val="00CA202E"/>
    <w:rsid w:val="00CA702A"/>
    <w:rsid w:val="00CA7061"/>
    <w:rsid w:val="00CB3DA0"/>
    <w:rsid w:val="00CC739A"/>
    <w:rsid w:val="00CD392E"/>
    <w:rsid w:val="00CE092F"/>
    <w:rsid w:val="00CE0D2D"/>
    <w:rsid w:val="00CE7E5E"/>
    <w:rsid w:val="00CF0EDB"/>
    <w:rsid w:val="00CF263F"/>
    <w:rsid w:val="00D05B2F"/>
    <w:rsid w:val="00D06011"/>
    <w:rsid w:val="00D11CB5"/>
    <w:rsid w:val="00D12E7B"/>
    <w:rsid w:val="00D14A11"/>
    <w:rsid w:val="00D174E9"/>
    <w:rsid w:val="00D205C8"/>
    <w:rsid w:val="00D22D7E"/>
    <w:rsid w:val="00D35897"/>
    <w:rsid w:val="00D3718D"/>
    <w:rsid w:val="00D37FFB"/>
    <w:rsid w:val="00D45C10"/>
    <w:rsid w:val="00D510E8"/>
    <w:rsid w:val="00D570FB"/>
    <w:rsid w:val="00D6189B"/>
    <w:rsid w:val="00D7225F"/>
    <w:rsid w:val="00D755E7"/>
    <w:rsid w:val="00D77C4B"/>
    <w:rsid w:val="00D833E9"/>
    <w:rsid w:val="00D8659C"/>
    <w:rsid w:val="00D87CDE"/>
    <w:rsid w:val="00D87D94"/>
    <w:rsid w:val="00DA65C9"/>
    <w:rsid w:val="00DB0167"/>
    <w:rsid w:val="00DB1455"/>
    <w:rsid w:val="00DB5A7D"/>
    <w:rsid w:val="00DC0E26"/>
    <w:rsid w:val="00DC14A0"/>
    <w:rsid w:val="00DC1770"/>
    <w:rsid w:val="00DC3501"/>
    <w:rsid w:val="00DC45D1"/>
    <w:rsid w:val="00DC5427"/>
    <w:rsid w:val="00DC7ADC"/>
    <w:rsid w:val="00DD1C41"/>
    <w:rsid w:val="00DD2828"/>
    <w:rsid w:val="00DD492D"/>
    <w:rsid w:val="00DD7B6A"/>
    <w:rsid w:val="00DF6D10"/>
    <w:rsid w:val="00E0174B"/>
    <w:rsid w:val="00E01A1D"/>
    <w:rsid w:val="00E026F6"/>
    <w:rsid w:val="00E04F97"/>
    <w:rsid w:val="00E07A54"/>
    <w:rsid w:val="00E10132"/>
    <w:rsid w:val="00E12F4E"/>
    <w:rsid w:val="00E13815"/>
    <w:rsid w:val="00E13D17"/>
    <w:rsid w:val="00E16494"/>
    <w:rsid w:val="00E16583"/>
    <w:rsid w:val="00E2234E"/>
    <w:rsid w:val="00E22A7C"/>
    <w:rsid w:val="00E27F3F"/>
    <w:rsid w:val="00E3096B"/>
    <w:rsid w:val="00E374BC"/>
    <w:rsid w:val="00E42983"/>
    <w:rsid w:val="00E42FEC"/>
    <w:rsid w:val="00E46EBD"/>
    <w:rsid w:val="00E47670"/>
    <w:rsid w:val="00E5237B"/>
    <w:rsid w:val="00E54C41"/>
    <w:rsid w:val="00E56479"/>
    <w:rsid w:val="00E5668E"/>
    <w:rsid w:val="00E607D8"/>
    <w:rsid w:val="00E61264"/>
    <w:rsid w:val="00E613A8"/>
    <w:rsid w:val="00E61765"/>
    <w:rsid w:val="00E6343A"/>
    <w:rsid w:val="00E646CC"/>
    <w:rsid w:val="00E67BB4"/>
    <w:rsid w:val="00E711DB"/>
    <w:rsid w:val="00E71A34"/>
    <w:rsid w:val="00E71C6C"/>
    <w:rsid w:val="00E73B62"/>
    <w:rsid w:val="00E7596F"/>
    <w:rsid w:val="00E80D5A"/>
    <w:rsid w:val="00E817BA"/>
    <w:rsid w:val="00E82B9F"/>
    <w:rsid w:val="00E82F16"/>
    <w:rsid w:val="00E874FD"/>
    <w:rsid w:val="00E92646"/>
    <w:rsid w:val="00E9321C"/>
    <w:rsid w:val="00E93ED3"/>
    <w:rsid w:val="00E95420"/>
    <w:rsid w:val="00EA12F3"/>
    <w:rsid w:val="00EA358D"/>
    <w:rsid w:val="00EA4586"/>
    <w:rsid w:val="00EA6D2D"/>
    <w:rsid w:val="00EC75F7"/>
    <w:rsid w:val="00ED0925"/>
    <w:rsid w:val="00ED10CF"/>
    <w:rsid w:val="00ED18FE"/>
    <w:rsid w:val="00ED2BA1"/>
    <w:rsid w:val="00ED34E7"/>
    <w:rsid w:val="00ED6264"/>
    <w:rsid w:val="00EE1885"/>
    <w:rsid w:val="00EE224D"/>
    <w:rsid w:val="00EE3586"/>
    <w:rsid w:val="00EF037C"/>
    <w:rsid w:val="00EF1A2E"/>
    <w:rsid w:val="00EF1F92"/>
    <w:rsid w:val="00EF5208"/>
    <w:rsid w:val="00EF5DBD"/>
    <w:rsid w:val="00F01F73"/>
    <w:rsid w:val="00F17005"/>
    <w:rsid w:val="00F20406"/>
    <w:rsid w:val="00F20B9E"/>
    <w:rsid w:val="00F223BF"/>
    <w:rsid w:val="00F24BA6"/>
    <w:rsid w:val="00F24F78"/>
    <w:rsid w:val="00F25AED"/>
    <w:rsid w:val="00F33D6C"/>
    <w:rsid w:val="00F342C1"/>
    <w:rsid w:val="00F3533B"/>
    <w:rsid w:val="00F35CD7"/>
    <w:rsid w:val="00F37D88"/>
    <w:rsid w:val="00F4171F"/>
    <w:rsid w:val="00F429C5"/>
    <w:rsid w:val="00F5167D"/>
    <w:rsid w:val="00F62778"/>
    <w:rsid w:val="00F72EE8"/>
    <w:rsid w:val="00F750DB"/>
    <w:rsid w:val="00F81B1F"/>
    <w:rsid w:val="00F835F8"/>
    <w:rsid w:val="00F86066"/>
    <w:rsid w:val="00F909A5"/>
    <w:rsid w:val="00F93F4D"/>
    <w:rsid w:val="00FA021D"/>
    <w:rsid w:val="00FB5116"/>
    <w:rsid w:val="00FB65A8"/>
    <w:rsid w:val="00FD67CC"/>
    <w:rsid w:val="00FD69FD"/>
    <w:rsid w:val="00FE1972"/>
    <w:rsid w:val="00FE3524"/>
    <w:rsid w:val="00FE7821"/>
    <w:rsid w:val="00FF082D"/>
    <w:rsid w:val="00FF2B39"/>
    <w:rsid w:val="00FF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F079"/>
  <w15:chartTrackingRefBased/>
  <w15:docId w15:val="{E10C57C6-7B23-4DAA-843E-63661E81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59F"/>
    <w:pPr>
      <w:ind w:left="720"/>
      <w:contextualSpacing/>
    </w:pPr>
  </w:style>
  <w:style w:type="paragraph" w:styleId="BalloonText">
    <w:name w:val="Balloon Text"/>
    <w:basedOn w:val="Normal"/>
    <w:link w:val="BalloonTextChar"/>
    <w:uiPriority w:val="99"/>
    <w:semiHidden/>
    <w:unhideWhenUsed/>
    <w:rsid w:val="00743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6B4"/>
    <w:rPr>
      <w:rFonts w:ascii="Segoe UI" w:hAnsi="Segoe UI" w:cs="Segoe UI"/>
      <w:sz w:val="18"/>
      <w:szCs w:val="18"/>
    </w:rPr>
  </w:style>
  <w:style w:type="paragraph" w:styleId="PlainText">
    <w:name w:val="Plain Text"/>
    <w:basedOn w:val="Normal"/>
    <w:link w:val="PlainTextChar"/>
    <w:uiPriority w:val="99"/>
    <w:semiHidden/>
    <w:unhideWhenUsed/>
    <w:rsid w:val="00E27F3F"/>
    <w:pPr>
      <w:spacing w:after="0" w:line="240" w:lineRule="auto"/>
    </w:pPr>
    <w:rPr>
      <w:rFonts w:ascii="Calibri" w:hAnsi="Calibri" w:cs="Calibri"/>
      <w:color w:val="000000"/>
      <w:sz w:val="24"/>
      <w:szCs w:val="24"/>
    </w:rPr>
  </w:style>
  <w:style w:type="character" w:customStyle="1" w:styleId="PlainTextChar">
    <w:name w:val="Plain Text Char"/>
    <w:basedOn w:val="DefaultParagraphFont"/>
    <w:link w:val="PlainText"/>
    <w:uiPriority w:val="99"/>
    <w:semiHidden/>
    <w:rsid w:val="00E27F3F"/>
    <w:rPr>
      <w:rFonts w:ascii="Calibri" w:hAnsi="Calibri" w:cs="Calibri"/>
      <w:color w:val="000000"/>
      <w:sz w:val="24"/>
      <w:szCs w:val="24"/>
    </w:rPr>
  </w:style>
  <w:style w:type="paragraph" w:styleId="Header">
    <w:name w:val="header"/>
    <w:basedOn w:val="Normal"/>
    <w:link w:val="HeaderChar"/>
    <w:uiPriority w:val="99"/>
    <w:unhideWhenUsed/>
    <w:rsid w:val="00CF0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DB"/>
  </w:style>
  <w:style w:type="paragraph" w:styleId="Footer">
    <w:name w:val="footer"/>
    <w:basedOn w:val="Normal"/>
    <w:link w:val="FooterChar"/>
    <w:uiPriority w:val="99"/>
    <w:unhideWhenUsed/>
    <w:rsid w:val="00CF0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DB"/>
  </w:style>
  <w:style w:type="character" w:styleId="CommentReference">
    <w:name w:val="annotation reference"/>
    <w:basedOn w:val="DefaultParagraphFont"/>
    <w:uiPriority w:val="99"/>
    <w:semiHidden/>
    <w:unhideWhenUsed/>
    <w:rsid w:val="00475D97"/>
    <w:rPr>
      <w:sz w:val="16"/>
      <w:szCs w:val="16"/>
    </w:rPr>
  </w:style>
  <w:style w:type="paragraph" w:styleId="CommentText">
    <w:name w:val="annotation text"/>
    <w:basedOn w:val="Normal"/>
    <w:link w:val="CommentTextChar"/>
    <w:uiPriority w:val="99"/>
    <w:semiHidden/>
    <w:unhideWhenUsed/>
    <w:rsid w:val="00475D97"/>
    <w:pPr>
      <w:spacing w:line="240" w:lineRule="auto"/>
    </w:pPr>
    <w:rPr>
      <w:sz w:val="20"/>
      <w:szCs w:val="20"/>
    </w:rPr>
  </w:style>
  <w:style w:type="character" w:customStyle="1" w:styleId="CommentTextChar">
    <w:name w:val="Comment Text Char"/>
    <w:basedOn w:val="DefaultParagraphFont"/>
    <w:link w:val="CommentText"/>
    <w:uiPriority w:val="99"/>
    <w:semiHidden/>
    <w:rsid w:val="00475D97"/>
    <w:rPr>
      <w:sz w:val="20"/>
      <w:szCs w:val="20"/>
    </w:rPr>
  </w:style>
  <w:style w:type="paragraph" w:styleId="CommentSubject">
    <w:name w:val="annotation subject"/>
    <w:basedOn w:val="CommentText"/>
    <w:next w:val="CommentText"/>
    <w:link w:val="CommentSubjectChar"/>
    <w:uiPriority w:val="99"/>
    <w:semiHidden/>
    <w:unhideWhenUsed/>
    <w:rsid w:val="00475D97"/>
    <w:rPr>
      <w:b/>
      <w:bCs/>
    </w:rPr>
  </w:style>
  <w:style w:type="character" w:customStyle="1" w:styleId="CommentSubjectChar">
    <w:name w:val="Comment Subject Char"/>
    <w:basedOn w:val="CommentTextChar"/>
    <w:link w:val="CommentSubject"/>
    <w:uiPriority w:val="99"/>
    <w:semiHidden/>
    <w:rsid w:val="00475D97"/>
    <w:rPr>
      <w:b/>
      <w:bCs/>
      <w:sz w:val="20"/>
      <w:szCs w:val="20"/>
    </w:rPr>
  </w:style>
  <w:style w:type="paragraph" w:styleId="Revision">
    <w:name w:val="Revision"/>
    <w:hidden/>
    <w:uiPriority w:val="99"/>
    <w:semiHidden/>
    <w:rsid w:val="00475D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2204">
      <w:bodyDiv w:val="1"/>
      <w:marLeft w:val="0"/>
      <w:marRight w:val="0"/>
      <w:marTop w:val="0"/>
      <w:marBottom w:val="0"/>
      <w:divBdr>
        <w:top w:val="none" w:sz="0" w:space="0" w:color="auto"/>
        <w:left w:val="none" w:sz="0" w:space="0" w:color="auto"/>
        <w:bottom w:val="none" w:sz="0" w:space="0" w:color="auto"/>
        <w:right w:val="none" w:sz="0" w:space="0" w:color="auto"/>
      </w:divBdr>
    </w:div>
    <w:div w:id="107239379">
      <w:bodyDiv w:val="1"/>
      <w:marLeft w:val="0"/>
      <w:marRight w:val="0"/>
      <w:marTop w:val="0"/>
      <w:marBottom w:val="0"/>
      <w:divBdr>
        <w:top w:val="none" w:sz="0" w:space="0" w:color="auto"/>
        <w:left w:val="none" w:sz="0" w:space="0" w:color="auto"/>
        <w:bottom w:val="none" w:sz="0" w:space="0" w:color="auto"/>
        <w:right w:val="none" w:sz="0" w:space="0" w:color="auto"/>
      </w:divBdr>
    </w:div>
    <w:div w:id="291516479">
      <w:bodyDiv w:val="1"/>
      <w:marLeft w:val="0"/>
      <w:marRight w:val="0"/>
      <w:marTop w:val="0"/>
      <w:marBottom w:val="0"/>
      <w:divBdr>
        <w:top w:val="none" w:sz="0" w:space="0" w:color="auto"/>
        <w:left w:val="none" w:sz="0" w:space="0" w:color="auto"/>
        <w:bottom w:val="none" w:sz="0" w:space="0" w:color="auto"/>
        <w:right w:val="none" w:sz="0" w:space="0" w:color="auto"/>
      </w:divBdr>
    </w:div>
    <w:div w:id="542790125">
      <w:bodyDiv w:val="1"/>
      <w:marLeft w:val="0"/>
      <w:marRight w:val="0"/>
      <w:marTop w:val="0"/>
      <w:marBottom w:val="0"/>
      <w:divBdr>
        <w:top w:val="none" w:sz="0" w:space="0" w:color="auto"/>
        <w:left w:val="none" w:sz="0" w:space="0" w:color="auto"/>
        <w:bottom w:val="none" w:sz="0" w:space="0" w:color="auto"/>
        <w:right w:val="none" w:sz="0" w:space="0" w:color="auto"/>
      </w:divBdr>
    </w:div>
    <w:div w:id="906842673">
      <w:bodyDiv w:val="1"/>
      <w:marLeft w:val="0"/>
      <w:marRight w:val="0"/>
      <w:marTop w:val="0"/>
      <w:marBottom w:val="0"/>
      <w:divBdr>
        <w:top w:val="none" w:sz="0" w:space="0" w:color="auto"/>
        <w:left w:val="none" w:sz="0" w:space="0" w:color="auto"/>
        <w:bottom w:val="none" w:sz="0" w:space="0" w:color="auto"/>
        <w:right w:val="none" w:sz="0" w:space="0" w:color="auto"/>
      </w:divBdr>
    </w:div>
    <w:div w:id="1241713311">
      <w:bodyDiv w:val="1"/>
      <w:marLeft w:val="0"/>
      <w:marRight w:val="0"/>
      <w:marTop w:val="0"/>
      <w:marBottom w:val="0"/>
      <w:divBdr>
        <w:top w:val="none" w:sz="0" w:space="0" w:color="auto"/>
        <w:left w:val="none" w:sz="0" w:space="0" w:color="auto"/>
        <w:bottom w:val="none" w:sz="0" w:space="0" w:color="auto"/>
        <w:right w:val="none" w:sz="0" w:space="0" w:color="auto"/>
      </w:divBdr>
    </w:div>
    <w:div w:id="1333681618">
      <w:bodyDiv w:val="1"/>
      <w:marLeft w:val="0"/>
      <w:marRight w:val="0"/>
      <w:marTop w:val="0"/>
      <w:marBottom w:val="0"/>
      <w:divBdr>
        <w:top w:val="none" w:sz="0" w:space="0" w:color="auto"/>
        <w:left w:val="none" w:sz="0" w:space="0" w:color="auto"/>
        <w:bottom w:val="none" w:sz="0" w:space="0" w:color="auto"/>
        <w:right w:val="none" w:sz="0" w:space="0" w:color="auto"/>
      </w:divBdr>
    </w:div>
    <w:div w:id="1607301470">
      <w:bodyDiv w:val="1"/>
      <w:marLeft w:val="0"/>
      <w:marRight w:val="0"/>
      <w:marTop w:val="0"/>
      <w:marBottom w:val="0"/>
      <w:divBdr>
        <w:top w:val="none" w:sz="0" w:space="0" w:color="auto"/>
        <w:left w:val="none" w:sz="0" w:space="0" w:color="auto"/>
        <w:bottom w:val="none" w:sz="0" w:space="0" w:color="auto"/>
        <w:right w:val="none" w:sz="0" w:space="0" w:color="auto"/>
      </w:divBdr>
    </w:div>
    <w:div w:id="1752845200">
      <w:bodyDiv w:val="1"/>
      <w:marLeft w:val="0"/>
      <w:marRight w:val="0"/>
      <w:marTop w:val="0"/>
      <w:marBottom w:val="0"/>
      <w:divBdr>
        <w:top w:val="none" w:sz="0" w:space="0" w:color="auto"/>
        <w:left w:val="none" w:sz="0" w:space="0" w:color="auto"/>
        <w:bottom w:val="none" w:sz="0" w:space="0" w:color="auto"/>
        <w:right w:val="none" w:sz="0" w:space="0" w:color="auto"/>
      </w:divBdr>
    </w:div>
    <w:div w:id="1816339389">
      <w:bodyDiv w:val="1"/>
      <w:marLeft w:val="0"/>
      <w:marRight w:val="0"/>
      <w:marTop w:val="0"/>
      <w:marBottom w:val="0"/>
      <w:divBdr>
        <w:top w:val="none" w:sz="0" w:space="0" w:color="auto"/>
        <w:left w:val="none" w:sz="0" w:space="0" w:color="auto"/>
        <w:bottom w:val="none" w:sz="0" w:space="0" w:color="auto"/>
        <w:right w:val="none" w:sz="0" w:space="0" w:color="auto"/>
      </w:divBdr>
    </w:div>
    <w:div w:id="1862627607">
      <w:bodyDiv w:val="1"/>
      <w:marLeft w:val="0"/>
      <w:marRight w:val="0"/>
      <w:marTop w:val="0"/>
      <w:marBottom w:val="0"/>
      <w:divBdr>
        <w:top w:val="none" w:sz="0" w:space="0" w:color="auto"/>
        <w:left w:val="none" w:sz="0" w:space="0" w:color="auto"/>
        <w:bottom w:val="none" w:sz="0" w:space="0" w:color="auto"/>
        <w:right w:val="none" w:sz="0" w:space="0" w:color="auto"/>
      </w:divBdr>
    </w:div>
    <w:div w:id="192807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D3590-F716-4BDD-A956-761620E4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6064</Words>
  <Characters>34567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40550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Eduardo</dc:creator>
  <cp:keywords/>
  <dc:description/>
  <cp:lastModifiedBy>Kelly Carnes</cp:lastModifiedBy>
  <cp:revision>3</cp:revision>
  <cp:lastPrinted>2018-09-07T20:56:00Z</cp:lastPrinted>
  <dcterms:created xsi:type="dcterms:W3CDTF">2018-09-07T23:25:00Z</dcterms:created>
  <dcterms:modified xsi:type="dcterms:W3CDTF">2018-09-12T22:17:00Z</dcterms:modified>
</cp:coreProperties>
</file>